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C97" w:rsidRDefault="00C67C97" w:rsidP="00C67C97">
      <w:pPr>
        <w:pStyle w:val="Body"/>
        <w:jc w:val="center"/>
        <w:rPr>
          <w:rFonts w:ascii="Times New Roman" w:hAnsi="Times New Roman" w:cs="Times New Roman"/>
          <w:sz w:val="24"/>
          <w:szCs w:val="24"/>
        </w:rPr>
      </w:pPr>
      <w:r>
        <w:rPr>
          <w:rFonts w:ascii="Times New Roman" w:hAnsi="Times New Roman" w:cs="Times New Roman"/>
          <w:sz w:val="24"/>
          <w:szCs w:val="24"/>
        </w:rPr>
        <w:t>SCHOOL COMMITTEE</w:t>
      </w:r>
    </w:p>
    <w:p w:rsidR="00C67C97" w:rsidRDefault="00C67C97" w:rsidP="00C67C97">
      <w:pPr>
        <w:pStyle w:val="Body"/>
        <w:jc w:val="center"/>
        <w:rPr>
          <w:rFonts w:ascii="Times New Roman" w:hAnsi="Times New Roman" w:cs="Times New Roman"/>
          <w:sz w:val="24"/>
          <w:szCs w:val="24"/>
        </w:rPr>
      </w:pPr>
      <w:r>
        <w:rPr>
          <w:rFonts w:ascii="Times New Roman" w:hAnsi="Times New Roman" w:cs="Times New Roman"/>
          <w:sz w:val="24"/>
          <w:szCs w:val="24"/>
        </w:rPr>
        <w:t>HULL PUBLIC SCHOOLS</w:t>
      </w:r>
    </w:p>
    <w:p w:rsidR="00C67C97" w:rsidRDefault="00C67C97" w:rsidP="00C67C97">
      <w:pPr>
        <w:pStyle w:val="Body"/>
        <w:jc w:val="center"/>
        <w:rPr>
          <w:rFonts w:ascii="Times New Roman" w:hAnsi="Times New Roman" w:cs="Times New Roman"/>
          <w:sz w:val="24"/>
          <w:szCs w:val="24"/>
        </w:rPr>
      </w:pPr>
      <w:r>
        <w:rPr>
          <w:rFonts w:ascii="Times New Roman" w:hAnsi="Times New Roman" w:cs="Times New Roman"/>
          <w:sz w:val="24"/>
          <w:szCs w:val="24"/>
          <w:lang w:val="en-US"/>
        </w:rPr>
        <w:t>HULL, MA 02045</w:t>
      </w:r>
    </w:p>
    <w:p w:rsidR="00C67C97" w:rsidRDefault="00C67C97" w:rsidP="00C67C97">
      <w:pPr>
        <w:pStyle w:val="Body"/>
        <w:jc w:val="center"/>
        <w:rPr>
          <w:rFonts w:ascii="Times New Roman" w:hAnsi="Times New Roman" w:cs="Times New Roman"/>
          <w:sz w:val="24"/>
          <w:szCs w:val="24"/>
        </w:rPr>
      </w:pPr>
    </w:p>
    <w:p w:rsidR="00C67C97" w:rsidRDefault="00C67C97" w:rsidP="00C67C97">
      <w:pPr>
        <w:pStyle w:val="Body"/>
        <w:jc w:val="center"/>
        <w:rPr>
          <w:rFonts w:ascii="Times New Roman" w:hAnsi="Times New Roman" w:cs="Times New Roman"/>
          <w:sz w:val="24"/>
          <w:szCs w:val="24"/>
          <w:lang w:val="en-US"/>
        </w:rPr>
      </w:pPr>
      <w:r>
        <w:rPr>
          <w:rFonts w:ascii="Times New Roman" w:hAnsi="Times New Roman" w:cs="Times New Roman"/>
          <w:sz w:val="24"/>
          <w:szCs w:val="24"/>
        </w:rPr>
        <w:t xml:space="preserve">SCHOOL COMMITTEE </w:t>
      </w:r>
      <w:r>
        <w:rPr>
          <w:rFonts w:ascii="Times New Roman" w:hAnsi="Times New Roman" w:cs="Times New Roman"/>
          <w:sz w:val="24"/>
          <w:szCs w:val="24"/>
          <w:lang w:val="en-US"/>
        </w:rPr>
        <w:t>RETREAT</w:t>
      </w:r>
    </w:p>
    <w:p w:rsidR="00C67C97" w:rsidRDefault="00C67C97" w:rsidP="00C67C97">
      <w:pPr>
        <w:pStyle w:val="Body"/>
        <w:jc w:val="center"/>
        <w:rPr>
          <w:rFonts w:ascii="Times New Roman" w:hAnsi="Times New Roman" w:cs="Times New Roman"/>
          <w:sz w:val="24"/>
          <w:szCs w:val="24"/>
        </w:rPr>
      </w:pPr>
      <w:r>
        <w:rPr>
          <w:rFonts w:ascii="Times New Roman" w:hAnsi="Times New Roman" w:cs="Times New Roman"/>
          <w:sz w:val="24"/>
          <w:szCs w:val="24"/>
          <w:lang w:val="en-US"/>
        </w:rPr>
        <w:t>L.M. JACOBS SCHOOL LIBRARY</w:t>
      </w:r>
    </w:p>
    <w:p w:rsidR="00C67C97" w:rsidRDefault="00C67C97" w:rsidP="00C67C97">
      <w:pPr>
        <w:pStyle w:val="Body"/>
        <w:jc w:val="center"/>
        <w:rPr>
          <w:rFonts w:ascii="Times New Roman" w:hAnsi="Times New Roman" w:cs="Times New Roman"/>
          <w:sz w:val="24"/>
          <w:szCs w:val="24"/>
        </w:rPr>
      </w:pPr>
      <w:r>
        <w:rPr>
          <w:rFonts w:ascii="Times New Roman" w:hAnsi="Times New Roman" w:cs="Times New Roman"/>
          <w:sz w:val="24"/>
          <w:szCs w:val="24"/>
          <w:lang w:val="en-US"/>
        </w:rPr>
        <w:t>HULL, MA 02045</w:t>
      </w:r>
    </w:p>
    <w:p w:rsidR="00C67C97" w:rsidRDefault="00C67C97" w:rsidP="00C67C97">
      <w:pPr>
        <w:pStyle w:val="Body"/>
        <w:jc w:val="center"/>
        <w:rPr>
          <w:rFonts w:ascii="Times New Roman" w:hAnsi="Times New Roman" w:cs="Times New Roman"/>
          <w:sz w:val="24"/>
          <w:szCs w:val="24"/>
        </w:rPr>
      </w:pPr>
      <w:r>
        <w:rPr>
          <w:rFonts w:ascii="Times New Roman" w:hAnsi="Times New Roman" w:cs="Times New Roman"/>
          <w:sz w:val="24"/>
          <w:szCs w:val="24"/>
        </w:rPr>
        <w:t xml:space="preserve">MINUTES </w:t>
      </w:r>
    </w:p>
    <w:p w:rsidR="00C67C97" w:rsidRDefault="00C67C97" w:rsidP="00C67C97">
      <w:pPr>
        <w:pStyle w:val="Body"/>
        <w:jc w:val="center"/>
        <w:rPr>
          <w:rFonts w:ascii="Times New Roman" w:hAnsi="Times New Roman" w:cs="Times New Roman"/>
          <w:sz w:val="24"/>
          <w:szCs w:val="24"/>
        </w:rPr>
      </w:pPr>
      <w:r>
        <w:rPr>
          <w:rFonts w:ascii="Times New Roman" w:hAnsi="Times New Roman" w:cs="Times New Roman"/>
          <w:sz w:val="24"/>
          <w:szCs w:val="24"/>
          <w:lang w:val="en-US"/>
        </w:rPr>
        <w:t>MONDAY, AUGUST 1</w:t>
      </w:r>
      <w:r w:rsidR="004F1DD8">
        <w:rPr>
          <w:rFonts w:ascii="Times New Roman" w:hAnsi="Times New Roman" w:cs="Times New Roman"/>
          <w:sz w:val="24"/>
          <w:szCs w:val="24"/>
          <w:lang w:val="en-US"/>
        </w:rPr>
        <w:t>9</w:t>
      </w:r>
      <w:r>
        <w:rPr>
          <w:rFonts w:ascii="Times New Roman" w:hAnsi="Times New Roman" w:cs="Times New Roman"/>
          <w:sz w:val="24"/>
          <w:szCs w:val="24"/>
          <w:lang w:val="en-US"/>
        </w:rPr>
        <w:t>, 201</w:t>
      </w:r>
      <w:r w:rsidR="004F1DD8">
        <w:rPr>
          <w:rFonts w:ascii="Times New Roman" w:hAnsi="Times New Roman" w:cs="Times New Roman"/>
          <w:sz w:val="24"/>
          <w:szCs w:val="24"/>
          <w:lang w:val="en-US"/>
        </w:rPr>
        <w:t>9</w:t>
      </w:r>
    </w:p>
    <w:p w:rsidR="00C67C97" w:rsidRDefault="00C67C97" w:rsidP="00C67C97">
      <w:pPr>
        <w:pStyle w:val="Body"/>
        <w:jc w:val="center"/>
        <w:rPr>
          <w:rFonts w:ascii="Times New Roman" w:hAnsi="Times New Roman" w:cs="Times New Roman"/>
          <w:sz w:val="24"/>
          <w:szCs w:val="24"/>
        </w:rPr>
      </w:pPr>
    </w:p>
    <w:p w:rsidR="00C67C97" w:rsidRDefault="00C67C97" w:rsidP="00C67C97">
      <w:pPr>
        <w:pStyle w:val="Body"/>
        <w:rPr>
          <w:rFonts w:ascii="Times New Roman" w:hAnsi="Times New Roman" w:cs="Times New Roman"/>
          <w:sz w:val="24"/>
          <w:szCs w:val="24"/>
        </w:rPr>
      </w:pPr>
      <w:r>
        <w:rPr>
          <w:rFonts w:ascii="Times New Roman" w:hAnsi="Times New Roman" w:cs="Times New Roman"/>
          <w:sz w:val="24"/>
          <w:szCs w:val="24"/>
        </w:rPr>
        <w:t>SCHOOL COMMITTEE MEMBERS</w:t>
      </w:r>
    </w:p>
    <w:p w:rsidR="00C67C97" w:rsidRDefault="0065336E" w:rsidP="00C67C97">
      <w:pPr>
        <w:pStyle w:val="Body"/>
        <w:rPr>
          <w:rFonts w:ascii="Times New Roman" w:hAnsi="Times New Roman" w:cs="Times New Roman"/>
          <w:sz w:val="24"/>
          <w:szCs w:val="24"/>
        </w:rPr>
      </w:pPr>
      <w:r>
        <w:rPr>
          <w:rFonts w:ascii="Times New Roman" w:hAnsi="Times New Roman" w:cs="Times New Roman"/>
          <w:sz w:val="24"/>
          <w:szCs w:val="24"/>
          <w:lang w:val="en-US"/>
        </w:rPr>
        <w:t>David Twombly</w:t>
      </w:r>
      <w:r w:rsidR="00C67C97">
        <w:rPr>
          <w:rFonts w:ascii="Times New Roman" w:hAnsi="Times New Roman" w:cs="Times New Roman"/>
          <w:sz w:val="24"/>
          <w:szCs w:val="24"/>
          <w:lang w:val="en-US"/>
        </w:rPr>
        <w:t>, Chair (present)</w:t>
      </w:r>
    </w:p>
    <w:p w:rsidR="00C67C97" w:rsidRDefault="0065336E" w:rsidP="00C67C97">
      <w:pPr>
        <w:pStyle w:val="Body"/>
        <w:rPr>
          <w:rFonts w:ascii="Times New Roman" w:hAnsi="Times New Roman" w:cs="Times New Roman"/>
          <w:sz w:val="24"/>
          <w:szCs w:val="24"/>
        </w:rPr>
      </w:pPr>
      <w:r>
        <w:rPr>
          <w:rFonts w:ascii="Times New Roman" w:hAnsi="Times New Roman" w:cs="Times New Roman"/>
          <w:sz w:val="24"/>
          <w:szCs w:val="24"/>
          <w:lang w:val="en-US"/>
        </w:rPr>
        <w:t>Lucas Patenaude</w:t>
      </w:r>
      <w:r w:rsidR="00C67C97">
        <w:rPr>
          <w:rFonts w:ascii="Times New Roman" w:hAnsi="Times New Roman" w:cs="Times New Roman"/>
          <w:sz w:val="24"/>
          <w:szCs w:val="24"/>
          <w:lang w:val="en-US"/>
        </w:rPr>
        <w:t>, Vice Chair (</w:t>
      </w:r>
      <w:r>
        <w:rPr>
          <w:rFonts w:ascii="Times New Roman" w:hAnsi="Times New Roman" w:cs="Times New Roman"/>
          <w:sz w:val="24"/>
          <w:szCs w:val="24"/>
          <w:lang w:val="en-US"/>
        </w:rPr>
        <w:t>pre</w:t>
      </w:r>
      <w:r w:rsidR="00C67C97">
        <w:rPr>
          <w:rFonts w:ascii="Times New Roman" w:hAnsi="Times New Roman" w:cs="Times New Roman"/>
          <w:sz w:val="24"/>
          <w:szCs w:val="24"/>
          <w:lang w:val="en-US"/>
        </w:rPr>
        <w:t>sent)</w:t>
      </w:r>
    </w:p>
    <w:p w:rsidR="00C67C97" w:rsidRDefault="0065336E" w:rsidP="00C67C97">
      <w:pPr>
        <w:pStyle w:val="Body"/>
        <w:rPr>
          <w:rFonts w:ascii="Times New Roman" w:hAnsi="Times New Roman" w:cs="Times New Roman"/>
          <w:sz w:val="24"/>
          <w:szCs w:val="24"/>
        </w:rPr>
      </w:pPr>
      <w:r>
        <w:rPr>
          <w:rFonts w:ascii="Times New Roman" w:hAnsi="Times New Roman" w:cs="Times New Roman"/>
          <w:sz w:val="24"/>
          <w:szCs w:val="24"/>
          <w:lang w:val="en-US"/>
        </w:rPr>
        <w:t>Jennifer Fleming</w:t>
      </w:r>
      <w:r w:rsidR="00C67C97">
        <w:rPr>
          <w:rFonts w:ascii="Times New Roman" w:hAnsi="Times New Roman" w:cs="Times New Roman"/>
          <w:sz w:val="24"/>
          <w:szCs w:val="24"/>
          <w:lang w:val="en-US"/>
        </w:rPr>
        <w:t>, Secretary (present)</w:t>
      </w:r>
    </w:p>
    <w:p w:rsidR="008C3965" w:rsidRDefault="0065336E" w:rsidP="008C3965">
      <w:pPr>
        <w:pStyle w:val="Body"/>
        <w:rPr>
          <w:rFonts w:ascii="Times New Roman" w:hAnsi="Times New Roman" w:cs="Times New Roman"/>
          <w:sz w:val="24"/>
          <w:szCs w:val="24"/>
        </w:rPr>
      </w:pPr>
      <w:r>
        <w:rPr>
          <w:rFonts w:ascii="Times New Roman" w:hAnsi="Times New Roman" w:cs="Times New Roman"/>
          <w:sz w:val="24"/>
          <w:szCs w:val="24"/>
          <w:lang w:val="en-US"/>
        </w:rPr>
        <w:t>Eric Hipp</w:t>
      </w:r>
      <w:r w:rsidR="008C3965">
        <w:rPr>
          <w:rFonts w:ascii="Times New Roman" w:hAnsi="Times New Roman" w:cs="Times New Roman"/>
          <w:sz w:val="24"/>
          <w:szCs w:val="24"/>
          <w:lang w:val="en-US"/>
        </w:rPr>
        <w:t>, Member (present)</w:t>
      </w:r>
    </w:p>
    <w:p w:rsidR="00C67C97" w:rsidRDefault="0065336E" w:rsidP="00C67C97">
      <w:pPr>
        <w:pStyle w:val="Body"/>
        <w:rPr>
          <w:rFonts w:ascii="Times New Roman" w:hAnsi="Times New Roman" w:cs="Times New Roman"/>
          <w:sz w:val="24"/>
          <w:szCs w:val="24"/>
        </w:rPr>
      </w:pPr>
      <w:r>
        <w:rPr>
          <w:rFonts w:ascii="Times New Roman" w:hAnsi="Times New Roman" w:cs="Times New Roman"/>
          <w:sz w:val="24"/>
          <w:szCs w:val="24"/>
          <w:lang w:val="en-US"/>
        </w:rPr>
        <w:t>Stephanie Peters</w:t>
      </w:r>
      <w:r w:rsidR="00C67C97">
        <w:rPr>
          <w:rFonts w:ascii="Times New Roman" w:hAnsi="Times New Roman" w:cs="Times New Roman"/>
          <w:sz w:val="24"/>
          <w:szCs w:val="24"/>
          <w:lang w:val="en-US"/>
        </w:rPr>
        <w:t>, Member (</w:t>
      </w:r>
      <w:r>
        <w:rPr>
          <w:rFonts w:ascii="Times New Roman" w:hAnsi="Times New Roman" w:cs="Times New Roman"/>
          <w:sz w:val="24"/>
          <w:szCs w:val="24"/>
          <w:lang w:val="en-US"/>
        </w:rPr>
        <w:t>ab</w:t>
      </w:r>
      <w:r w:rsidR="00C67C97">
        <w:rPr>
          <w:rFonts w:ascii="Times New Roman" w:hAnsi="Times New Roman" w:cs="Times New Roman"/>
          <w:sz w:val="24"/>
          <w:szCs w:val="24"/>
          <w:lang w:val="en-US"/>
        </w:rPr>
        <w:t>sent)</w:t>
      </w:r>
    </w:p>
    <w:p w:rsidR="00C67C97" w:rsidRDefault="00C67C97" w:rsidP="00C67C97">
      <w:pPr>
        <w:pStyle w:val="Body"/>
        <w:rPr>
          <w:rFonts w:ascii="Times New Roman" w:hAnsi="Times New Roman" w:cs="Times New Roman"/>
          <w:sz w:val="24"/>
          <w:szCs w:val="24"/>
        </w:rPr>
      </w:pPr>
    </w:p>
    <w:p w:rsidR="00C67C97" w:rsidRDefault="00C67C97" w:rsidP="00C67C97">
      <w:pPr>
        <w:pStyle w:val="Body"/>
        <w:rPr>
          <w:rFonts w:ascii="Times New Roman" w:hAnsi="Times New Roman" w:cs="Times New Roman"/>
          <w:sz w:val="24"/>
          <w:szCs w:val="24"/>
        </w:rPr>
      </w:pPr>
      <w:r>
        <w:rPr>
          <w:rFonts w:ascii="Times New Roman" w:hAnsi="Times New Roman" w:cs="Times New Roman"/>
          <w:sz w:val="24"/>
          <w:szCs w:val="24"/>
        </w:rPr>
        <w:t>OTHERS PRESENT</w:t>
      </w:r>
    </w:p>
    <w:p w:rsidR="00C67C97" w:rsidRDefault="00541C5D" w:rsidP="00C67C97">
      <w:pPr>
        <w:pStyle w:val="Body"/>
        <w:rPr>
          <w:rFonts w:ascii="Times New Roman" w:hAnsi="Times New Roman" w:cs="Times New Roman"/>
          <w:sz w:val="24"/>
          <w:szCs w:val="24"/>
          <w:lang w:val="en-US"/>
        </w:rPr>
      </w:pPr>
      <w:r>
        <w:rPr>
          <w:rFonts w:ascii="Times New Roman" w:hAnsi="Times New Roman" w:cs="Times New Roman"/>
          <w:sz w:val="24"/>
          <w:szCs w:val="24"/>
          <w:lang w:val="en-US"/>
        </w:rPr>
        <w:t>Michael Devine</w:t>
      </w:r>
      <w:r w:rsidR="00C67C97">
        <w:rPr>
          <w:rFonts w:ascii="Times New Roman" w:hAnsi="Times New Roman" w:cs="Times New Roman"/>
          <w:sz w:val="24"/>
          <w:szCs w:val="24"/>
          <w:lang w:val="en-US"/>
        </w:rPr>
        <w:t>, Superintendent</w:t>
      </w:r>
    </w:p>
    <w:p w:rsidR="00541C5D" w:rsidRDefault="00541C5D" w:rsidP="00541C5D">
      <w:r>
        <w:t>Judith Kuehn, Assistant Superintendent</w:t>
      </w:r>
    </w:p>
    <w:p w:rsidR="00541C5D" w:rsidRDefault="00541C5D" w:rsidP="00541C5D">
      <w:r>
        <w:t>David DeGennaro, School Business Administrator</w:t>
      </w:r>
    </w:p>
    <w:p w:rsidR="00C67C97" w:rsidRDefault="00C67C97" w:rsidP="00C67C97">
      <w:pPr>
        <w:pStyle w:val="Body"/>
        <w:rPr>
          <w:rFonts w:ascii="Times New Roman" w:hAnsi="Times New Roman" w:cs="Times New Roman"/>
          <w:sz w:val="24"/>
          <w:szCs w:val="24"/>
          <w:lang w:val="en-US"/>
        </w:rPr>
      </w:pPr>
    </w:p>
    <w:p w:rsidR="00C67C97" w:rsidRDefault="00CA1DA2" w:rsidP="00C67C97">
      <w:pPr>
        <w:ind w:left="4320" w:hanging="4320"/>
      </w:pPr>
      <w:r>
        <w:t>In the afternoon</w:t>
      </w:r>
      <w:r w:rsidR="00C67C97">
        <w:t xml:space="preserve"> the following people arrived:</w:t>
      </w:r>
    </w:p>
    <w:p w:rsidR="00C67C97" w:rsidRDefault="00C67C97" w:rsidP="00C67C97">
      <w:r>
        <w:t xml:space="preserve">Nicole Nosek, </w:t>
      </w:r>
      <w:r w:rsidR="008C3965">
        <w:t xml:space="preserve">Hull </w:t>
      </w:r>
      <w:r>
        <w:t>High School Principal</w:t>
      </w:r>
    </w:p>
    <w:p w:rsidR="008C3965" w:rsidRDefault="008C3965" w:rsidP="00C67C97">
      <w:r>
        <w:t>Daniel Mastrogiacomo, Hull High School Assistant Principal</w:t>
      </w:r>
    </w:p>
    <w:p w:rsidR="00C67C97" w:rsidRDefault="00C67C97" w:rsidP="00C67C97">
      <w:r>
        <w:t>Anthony Hrivnak, Memorial School Principal</w:t>
      </w:r>
    </w:p>
    <w:p w:rsidR="00C67C97" w:rsidRDefault="00C67C97" w:rsidP="00C67C97">
      <w:r>
        <w:t>Christine Cappadona, L.M. Jacobs School Principal</w:t>
      </w:r>
    </w:p>
    <w:p w:rsidR="00C67C97" w:rsidRDefault="00C67C97" w:rsidP="00C67C97">
      <w:r>
        <w:t>Kyle Shaw, L.M. Jacobs School Assistant Principal</w:t>
      </w:r>
    </w:p>
    <w:p w:rsidR="00C67C97" w:rsidRDefault="00C67C97" w:rsidP="00C67C97">
      <w:pPr>
        <w:ind w:left="4320" w:hanging="4320"/>
      </w:pPr>
    </w:p>
    <w:p w:rsidR="00541C5D" w:rsidRDefault="00541C5D" w:rsidP="00541C5D">
      <w:pPr>
        <w:pStyle w:val="BodyTextIndent"/>
        <w:numPr>
          <w:ilvl w:val="0"/>
          <w:numId w:val="2"/>
        </w:numPr>
        <w:ind w:left="450" w:hanging="450"/>
      </w:pPr>
      <w:r>
        <w:t>Call to Order</w:t>
      </w:r>
    </w:p>
    <w:p w:rsidR="004F1DD8" w:rsidRPr="004F1DD8" w:rsidRDefault="004F1DD8" w:rsidP="004F1DD8">
      <w:pPr>
        <w:tabs>
          <w:tab w:val="left" w:pos="630"/>
          <w:tab w:val="left" w:pos="5140"/>
        </w:tabs>
        <w:ind w:right="-20"/>
        <w:rPr>
          <w:rFonts w:eastAsia="Times New Roman"/>
        </w:rPr>
      </w:pPr>
      <w:r w:rsidRPr="004F1DD8">
        <w:rPr>
          <w:rFonts w:eastAsia="Times New Roman"/>
          <w:b/>
          <w:bCs/>
          <w:color w:val="010202"/>
        </w:rPr>
        <w:t xml:space="preserve">Motion: </w:t>
      </w:r>
      <w:r>
        <w:rPr>
          <w:rFonts w:eastAsia="Times New Roman"/>
          <w:bCs/>
          <w:color w:val="010202"/>
          <w:spacing w:val="-1"/>
        </w:rPr>
        <w:t>Eric Hipp</w:t>
      </w:r>
      <w:r w:rsidRPr="004F1DD8">
        <w:rPr>
          <w:rFonts w:eastAsia="Times New Roman"/>
          <w:color w:val="010202"/>
        </w:rPr>
        <w:tab/>
      </w:r>
      <w:r w:rsidRPr="004F1DD8">
        <w:rPr>
          <w:rFonts w:eastAsia="Times New Roman"/>
          <w:b/>
          <w:bCs/>
          <w:color w:val="010202"/>
          <w:spacing w:val="1"/>
        </w:rPr>
        <w:t>S</w:t>
      </w:r>
      <w:r w:rsidRPr="004F1DD8">
        <w:rPr>
          <w:rFonts w:eastAsia="Times New Roman"/>
          <w:b/>
          <w:bCs/>
          <w:color w:val="010202"/>
          <w:spacing w:val="-1"/>
        </w:rPr>
        <w:t>ec</w:t>
      </w:r>
      <w:r w:rsidRPr="004F1DD8">
        <w:rPr>
          <w:rFonts w:eastAsia="Times New Roman"/>
          <w:b/>
          <w:bCs/>
          <w:color w:val="010202"/>
        </w:rPr>
        <w:t>o</w:t>
      </w:r>
      <w:r w:rsidRPr="004F1DD8">
        <w:rPr>
          <w:rFonts w:eastAsia="Times New Roman"/>
          <w:b/>
          <w:bCs/>
          <w:color w:val="010202"/>
          <w:spacing w:val="1"/>
        </w:rPr>
        <w:t>nd</w:t>
      </w:r>
      <w:r w:rsidRPr="004F1DD8">
        <w:rPr>
          <w:rFonts w:eastAsia="Times New Roman"/>
          <w:b/>
          <w:bCs/>
          <w:color w:val="010202"/>
        </w:rPr>
        <w:t>:</w:t>
      </w:r>
      <w:r w:rsidRPr="004F1DD8">
        <w:rPr>
          <w:rFonts w:eastAsia="Times New Roman"/>
          <w:b/>
          <w:bCs/>
          <w:color w:val="010202"/>
          <w:spacing w:val="-1"/>
        </w:rPr>
        <w:t xml:space="preserve"> </w:t>
      </w:r>
      <w:r>
        <w:rPr>
          <w:rFonts w:eastAsia="Times New Roman"/>
          <w:bCs/>
          <w:color w:val="010202"/>
          <w:spacing w:val="-1"/>
        </w:rPr>
        <w:t>Lucas Patenaude</w:t>
      </w:r>
    </w:p>
    <w:p w:rsidR="00C67C97" w:rsidRDefault="004F1DD8" w:rsidP="00D47A02">
      <w:pPr>
        <w:tabs>
          <w:tab w:val="left" w:pos="630"/>
        </w:tabs>
        <w:ind w:right="-20"/>
      </w:pPr>
      <w:r w:rsidRPr="004F1DD8">
        <w:rPr>
          <w:rFonts w:eastAsia="Times New Roman"/>
          <w:color w:val="010202"/>
        </w:rPr>
        <w:t xml:space="preserve">Move </w:t>
      </w:r>
      <w:r w:rsidR="00D47A02">
        <w:t>to call</w:t>
      </w:r>
      <w:r w:rsidR="008C3965">
        <w:t xml:space="preserve"> the m</w:t>
      </w:r>
      <w:r w:rsidR="00C67C97">
        <w:t xml:space="preserve">eeting </w:t>
      </w:r>
      <w:r w:rsidR="00D47A02">
        <w:t xml:space="preserve">to order </w:t>
      </w:r>
      <w:r w:rsidR="00C67C97">
        <w:t xml:space="preserve">at </w:t>
      </w:r>
      <w:r w:rsidR="00541C5D">
        <w:t>9</w:t>
      </w:r>
      <w:r w:rsidR="00C67C97">
        <w:t>:</w:t>
      </w:r>
      <w:r>
        <w:t>35</w:t>
      </w:r>
      <w:r w:rsidR="00C67C97">
        <w:t xml:space="preserve"> a.m. in the L.M. Jacobs El</w:t>
      </w:r>
      <w:r w:rsidR="008C3965">
        <w:t>ementary School, Library, at 18</w:t>
      </w:r>
      <w:r w:rsidR="00C67C97">
        <w:t xml:space="preserve"> Harborview Road.</w:t>
      </w:r>
      <w:r w:rsidR="00D47A02">
        <w:t xml:space="preserve"> </w:t>
      </w:r>
    </w:p>
    <w:p w:rsidR="0036103D" w:rsidRPr="00C67C97" w:rsidRDefault="0036103D">
      <w:pPr>
        <w:pStyle w:val="Default"/>
        <w:rPr>
          <w:rFonts w:ascii="Times New Roman" w:eastAsia="Arial" w:hAnsi="Times New Roman" w:cs="Times New Roman"/>
          <w:color w:val="222222"/>
          <w:sz w:val="24"/>
          <w:szCs w:val="24"/>
        </w:rPr>
      </w:pPr>
    </w:p>
    <w:p w:rsidR="0036103D" w:rsidRPr="00C67C97" w:rsidRDefault="008C3965" w:rsidP="00C67C97">
      <w:pPr>
        <w:pStyle w:val="Default"/>
        <w:numPr>
          <w:ilvl w:val="0"/>
          <w:numId w:val="2"/>
        </w:numPr>
        <w:ind w:left="450" w:hanging="450"/>
        <w:rPr>
          <w:rFonts w:ascii="Times New Roman" w:eastAsia="Arial" w:hAnsi="Times New Roman" w:cs="Times New Roman"/>
          <w:color w:val="222222"/>
          <w:sz w:val="24"/>
          <w:szCs w:val="24"/>
        </w:rPr>
      </w:pPr>
      <w:r>
        <w:rPr>
          <w:rFonts w:ascii="Times New Roman" w:hAnsi="Times New Roman" w:cs="Times New Roman"/>
          <w:color w:val="222222"/>
          <w:sz w:val="24"/>
          <w:szCs w:val="24"/>
        </w:rPr>
        <w:t>Subcommittees</w:t>
      </w:r>
    </w:p>
    <w:p w:rsidR="008C3965" w:rsidRDefault="008C3965" w:rsidP="00E038DA">
      <w:r>
        <w:t>Appointment of Subcommittees</w:t>
      </w:r>
    </w:p>
    <w:p w:rsidR="008C3965" w:rsidRDefault="008C3965" w:rsidP="008C396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080"/>
        <w:contextualSpacing/>
      </w:pPr>
      <w:r>
        <w:t>The committee appointed members to various subcommittees as listed:</w:t>
      </w:r>
    </w:p>
    <w:p w:rsidR="00201BD6" w:rsidRDefault="00201BD6" w:rsidP="00201BD6">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40"/>
        <w:contextualSpacing/>
      </w:pPr>
      <w:r>
        <w:t>Budget Subcommittee - Stephanie Peters, Jennifer Fleming</w:t>
      </w:r>
    </w:p>
    <w:p w:rsidR="008C3965" w:rsidRDefault="008C3965" w:rsidP="008C3965">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40"/>
        <w:contextualSpacing/>
      </w:pPr>
      <w:r>
        <w:t xml:space="preserve">Custodian Negotiating Team </w:t>
      </w:r>
      <w:r w:rsidR="00A51F8B">
        <w:t>–</w:t>
      </w:r>
      <w:r>
        <w:t xml:space="preserve"> </w:t>
      </w:r>
      <w:r w:rsidR="00201BD6">
        <w:t>Lucas Patenaude</w:t>
      </w:r>
      <w:r>
        <w:t xml:space="preserve">, </w:t>
      </w:r>
      <w:r w:rsidR="00201BD6">
        <w:t>David Twombly</w:t>
      </w:r>
    </w:p>
    <w:p w:rsidR="008C3965" w:rsidRDefault="008C3965" w:rsidP="008C3965">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40"/>
        <w:contextualSpacing/>
      </w:pPr>
      <w:r>
        <w:t xml:space="preserve">HTA Negotiating Team - </w:t>
      </w:r>
      <w:r w:rsidR="00A51F8B">
        <w:t>Eric Hipp</w:t>
      </w:r>
      <w:r>
        <w:t xml:space="preserve">, </w:t>
      </w:r>
      <w:r w:rsidR="00201BD6">
        <w:t>Jennifer Fleming</w:t>
      </w:r>
    </w:p>
    <w:p w:rsidR="008C3965" w:rsidRDefault="008C3965" w:rsidP="008C3965">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40"/>
        <w:contextualSpacing/>
      </w:pPr>
      <w:r>
        <w:t xml:space="preserve">Nurses Negotiating Team - </w:t>
      </w:r>
      <w:r w:rsidR="00A51F8B">
        <w:t>Stephanie</w:t>
      </w:r>
      <w:r>
        <w:t xml:space="preserve"> Peters, </w:t>
      </w:r>
      <w:r w:rsidR="00A51F8B">
        <w:t>Eric Hipp</w:t>
      </w:r>
    </w:p>
    <w:p w:rsidR="008C3965" w:rsidRDefault="008C3965" w:rsidP="008C3965">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40"/>
        <w:contextualSpacing/>
      </w:pPr>
      <w:r>
        <w:t xml:space="preserve">Paraprofessional Negotiating Team - </w:t>
      </w:r>
      <w:r w:rsidR="00A51F8B">
        <w:t>Jennifer Fleming</w:t>
      </w:r>
      <w:r>
        <w:t xml:space="preserve">, </w:t>
      </w:r>
      <w:r w:rsidR="00A51F8B">
        <w:t xml:space="preserve">David </w:t>
      </w:r>
      <w:r>
        <w:t>Twombly</w:t>
      </w:r>
    </w:p>
    <w:p w:rsidR="00A51F8B" w:rsidRDefault="008C3965" w:rsidP="008C3965">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40"/>
        <w:contextualSpacing/>
      </w:pPr>
      <w:r>
        <w:t xml:space="preserve">Secretaries Negotiating Team </w:t>
      </w:r>
      <w:r w:rsidR="00A51F8B">
        <w:t>–</w:t>
      </w:r>
      <w:r>
        <w:t xml:space="preserve"> </w:t>
      </w:r>
      <w:r w:rsidR="00A51F8B">
        <w:t xml:space="preserve">Stephanie </w:t>
      </w:r>
      <w:r>
        <w:t xml:space="preserve">Peters, </w:t>
      </w:r>
      <w:r w:rsidR="00A51F8B">
        <w:t xml:space="preserve">Jennifer Fleming </w:t>
      </w:r>
    </w:p>
    <w:p w:rsidR="008C3965" w:rsidRDefault="008C3965" w:rsidP="008C3965">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40"/>
        <w:contextualSpacing/>
      </w:pPr>
      <w:r>
        <w:t xml:space="preserve">Capital Outlay Committee </w:t>
      </w:r>
      <w:r w:rsidR="00A51F8B">
        <w:t>–</w:t>
      </w:r>
      <w:r>
        <w:t xml:space="preserve"> </w:t>
      </w:r>
      <w:r w:rsidR="00A51F8B">
        <w:t xml:space="preserve">Stephanie </w:t>
      </w:r>
      <w:r>
        <w:t xml:space="preserve">Peters </w:t>
      </w:r>
    </w:p>
    <w:p w:rsidR="008C3965" w:rsidRDefault="008C3965" w:rsidP="008C3965">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40"/>
        <w:contextualSpacing/>
      </w:pPr>
      <w:r>
        <w:t xml:space="preserve">Wellness Committee - </w:t>
      </w:r>
      <w:r w:rsidR="00A51F8B">
        <w:t>Eric Hipp</w:t>
      </w:r>
    </w:p>
    <w:p w:rsidR="00201BD6" w:rsidRDefault="008C3965" w:rsidP="008C3965">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40"/>
        <w:contextualSpacing/>
      </w:pPr>
      <w:r>
        <w:t>Communications Subcommittee</w:t>
      </w:r>
      <w:r w:rsidR="00201BD6">
        <w:t>-on hold</w:t>
      </w:r>
      <w:r>
        <w:t xml:space="preserve"> </w:t>
      </w:r>
      <w:r w:rsidR="00201BD6">
        <w:t>–</w:t>
      </w:r>
      <w:r>
        <w:t xml:space="preserve"> </w:t>
      </w:r>
      <w:r w:rsidR="00201BD6">
        <w:t xml:space="preserve">Lucas Patenaude, </w:t>
      </w:r>
      <w:r w:rsidR="00A51F8B">
        <w:t>Stephanie</w:t>
      </w:r>
      <w:r>
        <w:t xml:space="preserve"> Peters</w:t>
      </w:r>
    </w:p>
    <w:p w:rsidR="008C3965" w:rsidRDefault="00201BD6" w:rsidP="008C3965">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40"/>
        <w:contextualSpacing/>
      </w:pPr>
      <w:r>
        <w:lastRenderedPageBreak/>
        <w:t>Best Educational Use of School Facilities Subcommittee –</w:t>
      </w:r>
      <w:del w:id="0" w:author="mollerhead" w:date="2019-09-16T12:43:00Z">
        <w:r w:rsidDel="004D3136">
          <w:delText xml:space="preserve"> </w:delText>
        </w:r>
        <w:r w:rsidR="004D3136" w:rsidDel="004D3136">
          <w:delText>Jennifer Fleming</w:delText>
        </w:r>
      </w:del>
      <w:ins w:id="1" w:author="mollerhead" w:date="2019-09-16T12:43:00Z">
        <w:r w:rsidR="004D3136">
          <w:t>David Twombly</w:t>
        </w:r>
      </w:ins>
      <w:bookmarkStart w:id="2" w:name="_GoBack"/>
      <w:bookmarkEnd w:id="2"/>
      <w:r>
        <w:t>, Lucas Patenaude</w:t>
      </w:r>
      <w:r w:rsidR="008C3965">
        <w:t xml:space="preserve"> </w:t>
      </w:r>
    </w:p>
    <w:p w:rsidR="00824FCD" w:rsidRDefault="00824FCD" w:rsidP="00201BD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pPr>
    </w:p>
    <w:p w:rsidR="00201BD6" w:rsidRDefault="00824FCD" w:rsidP="00201BD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pPr>
      <w:r>
        <w:t>New Subcommittee:</w:t>
      </w:r>
    </w:p>
    <w:p w:rsidR="00201BD6" w:rsidRPr="00201BD6" w:rsidRDefault="00201BD6" w:rsidP="00201BD6">
      <w:pPr>
        <w:tabs>
          <w:tab w:val="left" w:pos="630"/>
          <w:tab w:val="left" w:pos="5140"/>
        </w:tabs>
        <w:ind w:right="-20"/>
        <w:rPr>
          <w:rFonts w:eastAsia="Times New Roman"/>
        </w:rPr>
      </w:pPr>
      <w:r w:rsidRPr="00201BD6">
        <w:rPr>
          <w:rFonts w:eastAsia="Times New Roman"/>
          <w:b/>
          <w:bCs/>
          <w:color w:val="010202"/>
        </w:rPr>
        <w:t xml:space="preserve">Motion: </w:t>
      </w:r>
      <w:r w:rsidRPr="00201BD6">
        <w:rPr>
          <w:rFonts w:eastAsia="Times New Roman"/>
          <w:bCs/>
          <w:color w:val="010202"/>
          <w:spacing w:val="-1"/>
        </w:rPr>
        <w:t>Eric Hipp</w:t>
      </w:r>
      <w:r w:rsidRPr="00201BD6">
        <w:rPr>
          <w:rFonts w:eastAsia="Times New Roman"/>
          <w:color w:val="010202"/>
        </w:rPr>
        <w:tab/>
      </w:r>
      <w:r w:rsidRPr="00201BD6">
        <w:rPr>
          <w:rFonts w:eastAsia="Times New Roman"/>
          <w:b/>
          <w:bCs/>
          <w:color w:val="010202"/>
          <w:spacing w:val="1"/>
        </w:rPr>
        <w:t>S</w:t>
      </w:r>
      <w:r w:rsidRPr="00201BD6">
        <w:rPr>
          <w:rFonts w:eastAsia="Times New Roman"/>
          <w:b/>
          <w:bCs/>
          <w:color w:val="010202"/>
          <w:spacing w:val="-1"/>
        </w:rPr>
        <w:t>ec</w:t>
      </w:r>
      <w:r w:rsidRPr="00201BD6">
        <w:rPr>
          <w:rFonts w:eastAsia="Times New Roman"/>
          <w:b/>
          <w:bCs/>
          <w:color w:val="010202"/>
        </w:rPr>
        <w:t>o</w:t>
      </w:r>
      <w:r w:rsidRPr="00201BD6">
        <w:rPr>
          <w:rFonts w:eastAsia="Times New Roman"/>
          <w:b/>
          <w:bCs/>
          <w:color w:val="010202"/>
          <w:spacing w:val="1"/>
        </w:rPr>
        <w:t>nd</w:t>
      </w:r>
      <w:r w:rsidRPr="00201BD6">
        <w:rPr>
          <w:rFonts w:eastAsia="Times New Roman"/>
          <w:b/>
          <w:bCs/>
          <w:color w:val="010202"/>
        </w:rPr>
        <w:t>:</w:t>
      </w:r>
      <w:r w:rsidRPr="00201BD6">
        <w:rPr>
          <w:rFonts w:eastAsia="Times New Roman"/>
          <w:b/>
          <w:bCs/>
          <w:color w:val="010202"/>
          <w:spacing w:val="-1"/>
        </w:rPr>
        <w:t xml:space="preserve"> </w:t>
      </w:r>
      <w:r w:rsidRPr="00201BD6">
        <w:rPr>
          <w:rFonts w:eastAsia="Times New Roman"/>
          <w:bCs/>
          <w:color w:val="010202"/>
          <w:spacing w:val="-1"/>
        </w:rPr>
        <w:t>Lucas Patenaude</w:t>
      </w:r>
    </w:p>
    <w:p w:rsidR="00201BD6" w:rsidRDefault="00201BD6" w:rsidP="00201BD6">
      <w:pPr>
        <w:tabs>
          <w:tab w:val="left" w:pos="630"/>
        </w:tabs>
        <w:ind w:right="-20"/>
      </w:pPr>
      <w:r w:rsidRPr="00201BD6">
        <w:rPr>
          <w:rFonts w:eastAsia="Times New Roman"/>
          <w:color w:val="010202"/>
        </w:rPr>
        <w:t xml:space="preserve">Move </w:t>
      </w:r>
      <w:r>
        <w:t xml:space="preserve">to </w:t>
      </w:r>
      <w:r w:rsidR="00824FCD">
        <w:t>create a new Sustainability Subcommittee and Jennifer Fleming and Lucas Patenaude sit on the committee.</w:t>
      </w:r>
    </w:p>
    <w:p w:rsidR="00824FCD" w:rsidRDefault="00824FCD" w:rsidP="00201BD6">
      <w:pPr>
        <w:tabs>
          <w:tab w:val="left" w:pos="630"/>
        </w:tabs>
        <w:ind w:right="-20"/>
      </w:pPr>
      <w:r w:rsidRPr="00824FCD">
        <w:rPr>
          <w:b/>
        </w:rPr>
        <w:t>Vote:</w:t>
      </w:r>
      <w:r>
        <w:t xml:space="preserve"> 4-0-0</w:t>
      </w:r>
    </w:p>
    <w:p w:rsidR="00824FCD" w:rsidRDefault="00824FCD" w:rsidP="00824FC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p>
    <w:p w:rsidR="00824FCD" w:rsidRDefault="00824FCD" w:rsidP="00824FC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Appointment to town-wide Economic Development Committee:</w:t>
      </w:r>
    </w:p>
    <w:p w:rsidR="00824FCD" w:rsidRPr="00201BD6" w:rsidRDefault="00824FCD" w:rsidP="00824FCD">
      <w:pPr>
        <w:tabs>
          <w:tab w:val="left" w:pos="630"/>
          <w:tab w:val="left" w:pos="5140"/>
        </w:tabs>
        <w:ind w:right="-20"/>
        <w:rPr>
          <w:rFonts w:eastAsia="Times New Roman"/>
        </w:rPr>
      </w:pPr>
      <w:r w:rsidRPr="00201BD6">
        <w:rPr>
          <w:rFonts w:eastAsia="Times New Roman"/>
          <w:b/>
          <w:bCs/>
          <w:color w:val="010202"/>
        </w:rPr>
        <w:t>Motion:</w:t>
      </w:r>
      <w:r>
        <w:rPr>
          <w:rFonts w:eastAsia="Times New Roman"/>
          <w:b/>
          <w:bCs/>
          <w:color w:val="010202"/>
        </w:rPr>
        <w:t xml:space="preserve"> </w:t>
      </w:r>
      <w:r w:rsidRPr="00824FCD">
        <w:rPr>
          <w:rFonts w:eastAsia="Times New Roman"/>
          <w:bCs/>
          <w:color w:val="010202"/>
        </w:rPr>
        <w:t>David Twombly</w:t>
      </w:r>
      <w:r w:rsidRPr="00201BD6">
        <w:rPr>
          <w:rFonts w:eastAsia="Times New Roman"/>
          <w:color w:val="010202"/>
        </w:rPr>
        <w:tab/>
      </w:r>
      <w:r w:rsidRPr="00201BD6">
        <w:rPr>
          <w:rFonts w:eastAsia="Times New Roman"/>
          <w:b/>
          <w:bCs/>
          <w:color w:val="010202"/>
          <w:spacing w:val="1"/>
        </w:rPr>
        <w:t>S</w:t>
      </w:r>
      <w:r w:rsidRPr="00201BD6">
        <w:rPr>
          <w:rFonts w:eastAsia="Times New Roman"/>
          <w:b/>
          <w:bCs/>
          <w:color w:val="010202"/>
          <w:spacing w:val="-1"/>
        </w:rPr>
        <w:t>ec</w:t>
      </w:r>
      <w:r w:rsidRPr="00201BD6">
        <w:rPr>
          <w:rFonts w:eastAsia="Times New Roman"/>
          <w:b/>
          <w:bCs/>
          <w:color w:val="010202"/>
        </w:rPr>
        <w:t>o</w:t>
      </w:r>
      <w:r w:rsidRPr="00201BD6">
        <w:rPr>
          <w:rFonts w:eastAsia="Times New Roman"/>
          <w:b/>
          <w:bCs/>
          <w:color w:val="010202"/>
          <w:spacing w:val="1"/>
        </w:rPr>
        <w:t>nd</w:t>
      </w:r>
      <w:r w:rsidRPr="00201BD6">
        <w:rPr>
          <w:rFonts w:eastAsia="Times New Roman"/>
          <w:b/>
          <w:bCs/>
          <w:color w:val="010202"/>
        </w:rPr>
        <w:t>:</w:t>
      </w:r>
      <w:r w:rsidRPr="00201BD6">
        <w:rPr>
          <w:rFonts w:eastAsia="Times New Roman"/>
          <w:b/>
          <w:bCs/>
          <w:color w:val="010202"/>
          <w:spacing w:val="-1"/>
        </w:rPr>
        <w:t xml:space="preserve"> </w:t>
      </w:r>
      <w:r w:rsidRPr="00201BD6">
        <w:rPr>
          <w:rFonts w:eastAsia="Times New Roman"/>
          <w:bCs/>
          <w:color w:val="010202"/>
          <w:spacing w:val="-1"/>
        </w:rPr>
        <w:t>Eric Hipp</w:t>
      </w:r>
    </w:p>
    <w:p w:rsidR="00824FCD" w:rsidRDefault="00824FCD" w:rsidP="00824FCD">
      <w:pPr>
        <w:tabs>
          <w:tab w:val="left" w:pos="630"/>
        </w:tabs>
        <w:ind w:right="-20"/>
      </w:pPr>
      <w:r w:rsidRPr="00201BD6">
        <w:rPr>
          <w:rFonts w:eastAsia="Times New Roman"/>
          <w:color w:val="010202"/>
        </w:rPr>
        <w:t xml:space="preserve">Move </w:t>
      </w:r>
      <w:r>
        <w:t>to appoint Jennifer Fleming and Lucas Patenaude to the town-wide Economic Development Committee.</w:t>
      </w:r>
    </w:p>
    <w:p w:rsidR="00824FCD" w:rsidRDefault="00824FCD" w:rsidP="00824FCD">
      <w:pPr>
        <w:tabs>
          <w:tab w:val="left" w:pos="630"/>
        </w:tabs>
        <w:ind w:right="-20"/>
      </w:pPr>
      <w:r w:rsidRPr="00824FCD">
        <w:rPr>
          <w:b/>
        </w:rPr>
        <w:t>Vote:</w:t>
      </w:r>
      <w:r>
        <w:t xml:space="preserve"> 4-0-0</w:t>
      </w:r>
    </w:p>
    <w:p w:rsidR="00824FCD" w:rsidRDefault="00824FCD" w:rsidP="00824FCD">
      <w:pPr>
        <w:tabs>
          <w:tab w:val="left" w:pos="630"/>
        </w:tabs>
        <w:ind w:right="-20"/>
      </w:pPr>
      <w:r>
        <w:t>David Twombly will notify Jennifer Constable, Chair of that Committee.</w:t>
      </w:r>
    </w:p>
    <w:p w:rsidR="00824FCD" w:rsidRDefault="00824FCD" w:rsidP="00824FC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p>
    <w:p w:rsidR="00AB4531" w:rsidRDefault="00A93A0D" w:rsidP="008C3965">
      <w:pPr>
        <w:pStyle w:val="Default"/>
        <w:numPr>
          <w:ilvl w:val="0"/>
          <w:numId w:val="2"/>
        </w:numPr>
        <w:ind w:left="450" w:hanging="450"/>
        <w:rPr>
          <w:rFonts w:ascii="Times New Roman" w:eastAsia="Arial" w:hAnsi="Times New Roman" w:cs="Times New Roman"/>
          <w:color w:val="222222"/>
          <w:sz w:val="24"/>
          <w:szCs w:val="24"/>
        </w:rPr>
      </w:pPr>
      <w:r>
        <w:rPr>
          <w:rFonts w:ascii="Times New Roman" w:eastAsia="Arial" w:hAnsi="Times New Roman" w:cs="Times New Roman"/>
          <w:color w:val="222222"/>
          <w:sz w:val="24"/>
          <w:szCs w:val="24"/>
        </w:rPr>
        <w:t>Open Contracts</w:t>
      </w:r>
    </w:p>
    <w:p w:rsidR="00AB4531" w:rsidRDefault="0053063C" w:rsidP="00396D39">
      <w:pPr>
        <w:pStyle w:val="Default"/>
        <w:ind w:left="450" w:hanging="450"/>
        <w:rPr>
          <w:rFonts w:ascii="Times New Roman" w:eastAsia="Arial" w:hAnsi="Times New Roman" w:cs="Times New Roman"/>
          <w:color w:val="222222"/>
          <w:sz w:val="24"/>
          <w:szCs w:val="24"/>
        </w:rPr>
      </w:pPr>
      <w:r>
        <w:rPr>
          <w:rFonts w:ascii="Times New Roman" w:eastAsia="Arial" w:hAnsi="Times New Roman" w:cs="Times New Roman"/>
          <w:color w:val="222222"/>
          <w:sz w:val="24"/>
          <w:szCs w:val="24"/>
        </w:rPr>
        <w:t>The teachers’ contract is still in negotiations.</w:t>
      </w:r>
    </w:p>
    <w:p w:rsidR="0053063C" w:rsidRDefault="0053063C" w:rsidP="00396D39">
      <w:pPr>
        <w:pStyle w:val="Default"/>
        <w:ind w:left="450" w:hanging="450"/>
        <w:rPr>
          <w:rFonts w:ascii="Times New Roman" w:eastAsia="Arial" w:hAnsi="Times New Roman" w:cs="Times New Roman"/>
          <w:color w:val="222222"/>
          <w:sz w:val="24"/>
          <w:szCs w:val="24"/>
        </w:rPr>
      </w:pPr>
      <w:r>
        <w:rPr>
          <w:rFonts w:ascii="Times New Roman" w:eastAsia="Arial" w:hAnsi="Times New Roman" w:cs="Times New Roman"/>
          <w:color w:val="222222"/>
          <w:sz w:val="24"/>
          <w:szCs w:val="24"/>
        </w:rPr>
        <w:t>Paraprofessionals, Nurses, Secretaries and Custodians are all up for renegotiations this year.</w:t>
      </w:r>
    </w:p>
    <w:p w:rsidR="0053063C" w:rsidRDefault="0053063C" w:rsidP="00AB4531">
      <w:pPr>
        <w:pStyle w:val="Default"/>
        <w:ind w:left="450"/>
        <w:rPr>
          <w:rFonts w:ascii="Times New Roman" w:eastAsia="Arial" w:hAnsi="Times New Roman" w:cs="Times New Roman"/>
          <w:color w:val="222222"/>
          <w:sz w:val="24"/>
          <w:szCs w:val="24"/>
        </w:rPr>
      </w:pPr>
    </w:p>
    <w:p w:rsidR="00AB4531" w:rsidRDefault="0053063C" w:rsidP="008C3965">
      <w:pPr>
        <w:pStyle w:val="Default"/>
        <w:numPr>
          <w:ilvl w:val="0"/>
          <w:numId w:val="2"/>
        </w:numPr>
        <w:ind w:left="450" w:hanging="450"/>
        <w:rPr>
          <w:rFonts w:ascii="Times New Roman" w:eastAsia="Arial" w:hAnsi="Times New Roman" w:cs="Times New Roman"/>
          <w:color w:val="222222"/>
          <w:sz w:val="24"/>
          <w:szCs w:val="24"/>
        </w:rPr>
      </w:pPr>
      <w:r>
        <w:rPr>
          <w:rFonts w:ascii="Times New Roman" w:eastAsia="Arial" w:hAnsi="Times New Roman" w:cs="Times New Roman"/>
          <w:color w:val="222222"/>
          <w:sz w:val="24"/>
          <w:szCs w:val="24"/>
        </w:rPr>
        <w:t>School Bus Bid Process</w:t>
      </w:r>
    </w:p>
    <w:p w:rsidR="00184E4B" w:rsidRPr="00184E4B" w:rsidRDefault="00184E4B" w:rsidP="00396D39">
      <w:pPr>
        <w:pStyle w:val="Default"/>
        <w:rPr>
          <w:rFonts w:ascii="Times New Roman" w:eastAsia="Arial" w:hAnsi="Times New Roman" w:cs="Times New Roman"/>
          <w:color w:val="222222"/>
          <w:sz w:val="24"/>
          <w:szCs w:val="24"/>
        </w:rPr>
      </w:pPr>
      <w:r>
        <w:rPr>
          <w:rFonts w:ascii="Times New Roman" w:eastAsia="Arial" w:hAnsi="Times New Roman" w:cs="Times New Roman"/>
          <w:color w:val="222222"/>
          <w:sz w:val="24"/>
          <w:szCs w:val="24"/>
        </w:rPr>
        <w:t>David DeGennaro, School Business Administrator, informed the Committee that the contract with North River Bus Company ends on June 30, 2019. He stated that we will put out a bid, which we do anyways, but he would like to start the bidding process a little earlier this year.  There was a discussion of possible collaboration or having own bus system with our own employees.  Mr. DeGennaro stated that if we lease a bus, the cost comes out of the school operating budget but if we buy a bus, the cost comes from the town budget.  Mr. DeGennaro will go out to bid.</w:t>
      </w:r>
    </w:p>
    <w:p w:rsidR="00C570BD" w:rsidRPr="00AB4531" w:rsidRDefault="00C570BD" w:rsidP="00AB4531">
      <w:pPr>
        <w:pStyle w:val="Default"/>
        <w:rPr>
          <w:rFonts w:ascii="Times New Roman" w:eastAsia="Arial" w:hAnsi="Times New Roman" w:cs="Times New Roman"/>
          <w:color w:val="222222"/>
          <w:sz w:val="24"/>
          <w:szCs w:val="24"/>
        </w:rPr>
      </w:pPr>
    </w:p>
    <w:p w:rsidR="00AB4531" w:rsidRPr="00396D39" w:rsidRDefault="00184E4B" w:rsidP="008C3965">
      <w:pPr>
        <w:pStyle w:val="Default"/>
        <w:numPr>
          <w:ilvl w:val="0"/>
          <w:numId w:val="2"/>
        </w:numPr>
        <w:ind w:left="450" w:hanging="450"/>
        <w:rPr>
          <w:rFonts w:ascii="Times New Roman" w:eastAsia="Arial" w:hAnsi="Times New Roman" w:cs="Times New Roman"/>
          <w:color w:val="222222"/>
          <w:sz w:val="24"/>
          <w:szCs w:val="24"/>
        </w:rPr>
      </w:pPr>
      <w:r w:rsidRPr="00396D39">
        <w:rPr>
          <w:rFonts w:ascii="Times New Roman" w:hAnsi="Times New Roman" w:cs="Times New Roman"/>
          <w:color w:val="222222"/>
          <w:sz w:val="24"/>
          <w:szCs w:val="24"/>
        </w:rPr>
        <w:t>Best Educational Use of Facilities</w:t>
      </w:r>
    </w:p>
    <w:p w:rsidR="00CE0D6B" w:rsidRPr="00396D39" w:rsidRDefault="00CE0D6B" w:rsidP="00396D3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pPr>
      <w:r w:rsidRPr="00396D39">
        <w:t>a) MSBA Enrollment Projections</w:t>
      </w:r>
    </w:p>
    <w:p w:rsidR="00F51664" w:rsidRDefault="00202E5F" w:rsidP="00396D3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pPr>
      <w:r w:rsidRPr="00396D39">
        <w:t xml:space="preserve">David Twombly asked </w:t>
      </w:r>
      <w:r w:rsidR="00396D39" w:rsidRPr="00396D39">
        <w:t>Mr. Devine to invite Town Manager, Philip Lemnios.  Mr. Devine did invite him but Mr. Lemnios declined the invitation.</w:t>
      </w:r>
      <w:r w:rsidR="00396D39">
        <w:t xml:space="preserve">  </w:t>
      </w:r>
      <w:r w:rsidR="00184E4B" w:rsidRPr="00396D39">
        <w:t>Mr. Devine and Mr. Twombly met with Philip Lemnios and three Selectmen, Kevin Richardson, Dominica Ses</w:t>
      </w:r>
      <w:r w:rsidR="00F51664" w:rsidRPr="00396D39">
        <w:t>tito and Greg Grey.  Mr. Lemnios has concerns about wh</w:t>
      </w:r>
      <w:r w:rsidR="00F51664">
        <w:t>ether we wil</w:t>
      </w:r>
      <w:r w:rsidR="00396D39">
        <w:t>l continu</w:t>
      </w:r>
      <w:r w:rsidR="00F51664">
        <w:t xml:space="preserve">e to be accepted in the </w:t>
      </w:r>
      <w:r w:rsidR="00396D39">
        <w:t xml:space="preserve">MSBA </w:t>
      </w:r>
      <w:r w:rsidR="00F51664">
        <w:t>program and feels that the</w:t>
      </w:r>
      <w:r w:rsidR="00396D39">
        <w:t xml:space="preserve"> RFP</w:t>
      </w:r>
      <w:r w:rsidR="00F51664">
        <w:t xml:space="preserve"> should be revised t</w:t>
      </w:r>
      <w:r w:rsidR="00396D39">
        <w:t>o simply look at options for consolida</w:t>
      </w:r>
      <w:r w:rsidR="00F51664">
        <w:t>t</w:t>
      </w:r>
      <w:r w:rsidR="00396D39">
        <w:t>i</w:t>
      </w:r>
      <w:r w:rsidR="00F51664">
        <w:t>on.</w:t>
      </w:r>
    </w:p>
    <w:p w:rsidR="00CE0D6B" w:rsidRDefault="00CE0D6B" w:rsidP="00396D3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p>
    <w:p w:rsidR="00CE0D6B" w:rsidRDefault="00CE0D6B" w:rsidP="00396D3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pPr>
      <w:r>
        <w:t>b) Discussion of RFP</w:t>
      </w:r>
    </w:p>
    <w:p w:rsidR="008A7AAA" w:rsidRDefault="00396D39" w:rsidP="00396D3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pPr>
      <w:r>
        <w:t>The scope</w:t>
      </w:r>
      <w:r w:rsidR="00F51664">
        <w:t xml:space="preserve"> </w:t>
      </w:r>
      <w:r>
        <w:t xml:space="preserve">of the RFP </w:t>
      </w:r>
      <w:r w:rsidR="00F51664">
        <w:t>has been reduce</w:t>
      </w:r>
      <w:r>
        <w:t>d</w:t>
      </w:r>
      <w:r w:rsidR="00F51664">
        <w:t xml:space="preserve"> </w:t>
      </w:r>
      <w:r>
        <w:t xml:space="preserve">to make more affordable. The Committee will get a recommendation, look at options, look at status quo and review as a Committee. </w:t>
      </w:r>
      <w:proofErr w:type="gramStart"/>
      <w:r>
        <w:t>Eventually will have listening sessions with the community.</w:t>
      </w:r>
      <w:proofErr w:type="gramEnd"/>
      <w:r>
        <w:t xml:space="preserve">  If decision is made to consolidate, do another study to see what that entails.  Both Mr. Lemnios and the Committee understand that this is a 3-4 year process.  </w:t>
      </w:r>
    </w:p>
    <w:p w:rsidR="003D276D" w:rsidRDefault="003D276D" w:rsidP="00396D3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pPr>
    </w:p>
    <w:p w:rsidR="003D276D" w:rsidRDefault="003D276D" w:rsidP="003D276D">
      <w:pPr>
        <w:tabs>
          <w:tab w:val="left" w:pos="630"/>
          <w:tab w:val="left" w:pos="5140"/>
        </w:tabs>
        <w:ind w:right="-20"/>
        <w:rPr>
          <w:rFonts w:eastAsia="Times New Roman"/>
          <w:b/>
          <w:bCs/>
          <w:color w:val="010202"/>
        </w:rPr>
      </w:pPr>
    </w:p>
    <w:p w:rsidR="003D276D" w:rsidRDefault="003D276D" w:rsidP="003D276D">
      <w:pPr>
        <w:tabs>
          <w:tab w:val="left" w:pos="630"/>
          <w:tab w:val="left" w:pos="5140"/>
        </w:tabs>
        <w:ind w:right="-20"/>
        <w:rPr>
          <w:rFonts w:eastAsia="Times New Roman"/>
          <w:b/>
          <w:bCs/>
          <w:color w:val="010202"/>
        </w:rPr>
      </w:pPr>
    </w:p>
    <w:p w:rsidR="003D276D" w:rsidRPr="00201BD6" w:rsidRDefault="003D276D" w:rsidP="003D276D">
      <w:pPr>
        <w:tabs>
          <w:tab w:val="left" w:pos="630"/>
          <w:tab w:val="left" w:pos="5140"/>
        </w:tabs>
        <w:ind w:right="-20"/>
        <w:rPr>
          <w:rFonts w:eastAsia="Times New Roman"/>
        </w:rPr>
      </w:pPr>
      <w:r w:rsidRPr="00201BD6">
        <w:rPr>
          <w:rFonts w:eastAsia="Times New Roman"/>
          <w:b/>
          <w:bCs/>
          <w:color w:val="010202"/>
        </w:rPr>
        <w:lastRenderedPageBreak/>
        <w:t>Motion:</w:t>
      </w:r>
      <w:r>
        <w:rPr>
          <w:rFonts w:eastAsia="Times New Roman"/>
          <w:b/>
          <w:bCs/>
          <w:color w:val="010202"/>
        </w:rPr>
        <w:t xml:space="preserve"> </w:t>
      </w:r>
      <w:r w:rsidRPr="00201BD6">
        <w:rPr>
          <w:rFonts w:eastAsia="Times New Roman"/>
          <w:bCs/>
          <w:color w:val="010202"/>
          <w:spacing w:val="-1"/>
        </w:rPr>
        <w:t>Eric Hipp</w:t>
      </w:r>
      <w:r w:rsidRPr="00201BD6">
        <w:rPr>
          <w:rFonts w:eastAsia="Times New Roman"/>
          <w:color w:val="010202"/>
        </w:rPr>
        <w:tab/>
      </w:r>
      <w:r w:rsidRPr="00201BD6">
        <w:rPr>
          <w:rFonts w:eastAsia="Times New Roman"/>
          <w:b/>
          <w:bCs/>
          <w:color w:val="010202"/>
          <w:spacing w:val="1"/>
        </w:rPr>
        <w:t>S</w:t>
      </w:r>
      <w:r w:rsidRPr="00201BD6">
        <w:rPr>
          <w:rFonts w:eastAsia="Times New Roman"/>
          <w:b/>
          <w:bCs/>
          <w:color w:val="010202"/>
          <w:spacing w:val="-1"/>
        </w:rPr>
        <w:t>ec</w:t>
      </w:r>
      <w:r w:rsidRPr="00201BD6">
        <w:rPr>
          <w:rFonts w:eastAsia="Times New Roman"/>
          <w:b/>
          <w:bCs/>
          <w:color w:val="010202"/>
        </w:rPr>
        <w:t>o</w:t>
      </w:r>
      <w:r w:rsidRPr="00201BD6">
        <w:rPr>
          <w:rFonts w:eastAsia="Times New Roman"/>
          <w:b/>
          <w:bCs/>
          <w:color w:val="010202"/>
          <w:spacing w:val="1"/>
        </w:rPr>
        <w:t>nd</w:t>
      </w:r>
      <w:r w:rsidRPr="00201BD6">
        <w:rPr>
          <w:rFonts w:eastAsia="Times New Roman"/>
          <w:b/>
          <w:bCs/>
          <w:color w:val="010202"/>
        </w:rPr>
        <w:t>:</w:t>
      </w:r>
      <w:r w:rsidRPr="00201BD6">
        <w:rPr>
          <w:rFonts w:eastAsia="Times New Roman"/>
          <w:b/>
          <w:bCs/>
          <w:color w:val="010202"/>
          <w:spacing w:val="-1"/>
        </w:rPr>
        <w:t xml:space="preserve"> </w:t>
      </w:r>
      <w:r w:rsidRPr="003D276D">
        <w:rPr>
          <w:rFonts w:eastAsia="Times New Roman"/>
          <w:bCs/>
          <w:color w:val="010202"/>
          <w:spacing w:val="-1"/>
        </w:rPr>
        <w:t>Lucas Patenaude</w:t>
      </w:r>
    </w:p>
    <w:p w:rsidR="003D276D" w:rsidRDefault="003D276D" w:rsidP="003D276D">
      <w:pPr>
        <w:tabs>
          <w:tab w:val="left" w:pos="630"/>
        </w:tabs>
        <w:ind w:right="-20"/>
      </w:pPr>
      <w:r w:rsidRPr="00201BD6">
        <w:rPr>
          <w:rFonts w:eastAsia="Times New Roman"/>
          <w:color w:val="010202"/>
        </w:rPr>
        <w:t xml:space="preserve">Move </w:t>
      </w:r>
      <w:r>
        <w:t xml:space="preserve">to </w:t>
      </w:r>
      <w:r w:rsidR="002B4CC6">
        <w:t>issue a new RFP with new smaller scope and changes in timeline</w:t>
      </w:r>
      <w:r>
        <w:t>.</w:t>
      </w:r>
    </w:p>
    <w:p w:rsidR="003D276D" w:rsidRDefault="003D276D" w:rsidP="003D276D">
      <w:pPr>
        <w:tabs>
          <w:tab w:val="left" w:pos="630"/>
        </w:tabs>
        <w:ind w:right="-20"/>
      </w:pPr>
      <w:r w:rsidRPr="00824FCD">
        <w:rPr>
          <w:b/>
        </w:rPr>
        <w:t>Vote:</w:t>
      </w:r>
      <w:r>
        <w:t xml:space="preserve"> 4-0-0</w:t>
      </w:r>
    </w:p>
    <w:p w:rsidR="00C570BD" w:rsidRPr="00AB4531" w:rsidRDefault="00C570BD" w:rsidP="00EA4965">
      <w:pPr>
        <w:pStyle w:val="Default"/>
        <w:ind w:left="450"/>
        <w:rPr>
          <w:rFonts w:ascii="Times New Roman" w:eastAsia="Arial" w:hAnsi="Times New Roman" w:cs="Times New Roman"/>
          <w:color w:val="222222"/>
          <w:sz w:val="24"/>
          <w:szCs w:val="24"/>
        </w:rPr>
      </w:pPr>
    </w:p>
    <w:p w:rsidR="00EA4965" w:rsidRDefault="00CE0D6B" w:rsidP="008C3965">
      <w:pPr>
        <w:pStyle w:val="Default"/>
        <w:numPr>
          <w:ilvl w:val="0"/>
          <w:numId w:val="2"/>
        </w:numPr>
        <w:ind w:left="450" w:hanging="450"/>
        <w:rPr>
          <w:rFonts w:ascii="Times New Roman" w:eastAsia="Arial" w:hAnsi="Times New Roman" w:cs="Times New Roman"/>
          <w:color w:val="222222"/>
          <w:sz w:val="24"/>
          <w:szCs w:val="24"/>
        </w:rPr>
      </w:pPr>
      <w:r>
        <w:rPr>
          <w:rFonts w:ascii="Times New Roman" w:eastAsia="Arial" w:hAnsi="Times New Roman" w:cs="Times New Roman"/>
          <w:color w:val="222222"/>
          <w:sz w:val="24"/>
          <w:szCs w:val="24"/>
        </w:rPr>
        <w:t>FY20 Budget</w:t>
      </w:r>
    </w:p>
    <w:p w:rsidR="008A7AAA" w:rsidRDefault="00CE0D6B" w:rsidP="003D276D">
      <w:pPr>
        <w:pStyle w:val="Default"/>
        <w:rPr>
          <w:rFonts w:ascii="Times New Roman" w:eastAsia="Arial" w:hAnsi="Times New Roman" w:cs="Times New Roman"/>
          <w:color w:val="222222"/>
          <w:sz w:val="24"/>
          <w:szCs w:val="24"/>
        </w:rPr>
      </w:pPr>
      <w:r>
        <w:rPr>
          <w:rFonts w:ascii="Times New Roman" w:eastAsia="Arial" w:hAnsi="Times New Roman" w:cs="Times New Roman"/>
          <w:color w:val="222222"/>
          <w:sz w:val="24"/>
          <w:szCs w:val="24"/>
        </w:rPr>
        <w:t>Mr. DeGennaro discussed the end of year changes to the upcoming budget, which included the following:</w:t>
      </w:r>
    </w:p>
    <w:p w:rsidR="00CE0D6B" w:rsidRDefault="00CE0D6B" w:rsidP="003D276D">
      <w:pPr>
        <w:pStyle w:val="Default"/>
        <w:numPr>
          <w:ilvl w:val="0"/>
          <w:numId w:val="7"/>
        </w:numPr>
        <w:ind w:left="180" w:hanging="180"/>
        <w:rPr>
          <w:rFonts w:ascii="Times New Roman" w:eastAsia="Arial" w:hAnsi="Times New Roman" w:cs="Times New Roman"/>
          <w:color w:val="222222"/>
          <w:sz w:val="24"/>
          <w:szCs w:val="24"/>
        </w:rPr>
      </w:pPr>
      <w:r>
        <w:rPr>
          <w:rFonts w:ascii="Times New Roman" w:eastAsia="Arial" w:hAnsi="Times New Roman" w:cs="Times New Roman"/>
          <w:color w:val="222222"/>
          <w:sz w:val="24"/>
          <w:szCs w:val="24"/>
        </w:rPr>
        <w:t>10 students going to South Shore Vocational Technical School – only budgeted for 7.</w:t>
      </w:r>
    </w:p>
    <w:p w:rsidR="00CE0D6B" w:rsidRDefault="00CE0D6B" w:rsidP="003D276D">
      <w:pPr>
        <w:pStyle w:val="Default"/>
        <w:numPr>
          <w:ilvl w:val="0"/>
          <w:numId w:val="7"/>
        </w:numPr>
        <w:ind w:left="180" w:hanging="180"/>
        <w:rPr>
          <w:rFonts w:ascii="Times New Roman" w:eastAsia="Arial" w:hAnsi="Times New Roman" w:cs="Times New Roman"/>
          <w:color w:val="222222"/>
          <w:sz w:val="24"/>
          <w:szCs w:val="24"/>
        </w:rPr>
      </w:pPr>
      <w:r>
        <w:rPr>
          <w:rFonts w:ascii="Times New Roman" w:eastAsia="Arial" w:hAnsi="Times New Roman" w:cs="Times New Roman"/>
          <w:color w:val="222222"/>
          <w:sz w:val="24"/>
          <w:szCs w:val="24"/>
        </w:rPr>
        <w:t>Out-of-district is fully funded</w:t>
      </w:r>
    </w:p>
    <w:p w:rsidR="00CE0D6B" w:rsidRDefault="00CE0D6B" w:rsidP="003D276D">
      <w:pPr>
        <w:pStyle w:val="Default"/>
        <w:numPr>
          <w:ilvl w:val="0"/>
          <w:numId w:val="7"/>
        </w:numPr>
        <w:ind w:left="180" w:hanging="180"/>
        <w:rPr>
          <w:rFonts w:ascii="Times New Roman" w:eastAsia="Arial" w:hAnsi="Times New Roman" w:cs="Times New Roman"/>
          <w:color w:val="222222"/>
          <w:sz w:val="24"/>
          <w:szCs w:val="24"/>
        </w:rPr>
      </w:pPr>
      <w:r>
        <w:rPr>
          <w:rFonts w:ascii="Times New Roman" w:eastAsia="Arial" w:hAnsi="Times New Roman" w:cs="Times New Roman"/>
          <w:color w:val="222222"/>
          <w:sz w:val="24"/>
          <w:szCs w:val="24"/>
        </w:rPr>
        <w:t>Prepay some of 2019 tuition - $250k</w:t>
      </w:r>
    </w:p>
    <w:p w:rsidR="00CE0D6B" w:rsidRDefault="00CE0D6B" w:rsidP="003D276D">
      <w:pPr>
        <w:pStyle w:val="Default"/>
        <w:numPr>
          <w:ilvl w:val="0"/>
          <w:numId w:val="7"/>
        </w:numPr>
        <w:ind w:left="180" w:hanging="180"/>
        <w:rPr>
          <w:rFonts w:ascii="Times New Roman" w:eastAsia="Arial" w:hAnsi="Times New Roman" w:cs="Times New Roman"/>
          <w:color w:val="222222"/>
          <w:sz w:val="24"/>
          <w:szCs w:val="24"/>
        </w:rPr>
      </w:pPr>
      <w:r>
        <w:rPr>
          <w:rFonts w:ascii="Times New Roman" w:eastAsia="Arial" w:hAnsi="Times New Roman" w:cs="Times New Roman"/>
          <w:color w:val="222222"/>
          <w:sz w:val="24"/>
          <w:szCs w:val="24"/>
        </w:rPr>
        <w:t xml:space="preserve">Savings from the new </w:t>
      </w:r>
      <w:r w:rsidR="003D276D">
        <w:rPr>
          <w:rFonts w:ascii="Times New Roman" w:eastAsia="Arial" w:hAnsi="Times New Roman" w:cs="Times New Roman"/>
          <w:color w:val="222222"/>
          <w:sz w:val="24"/>
          <w:szCs w:val="24"/>
        </w:rPr>
        <w:t xml:space="preserve">Whitson’s </w:t>
      </w:r>
      <w:r>
        <w:rPr>
          <w:rFonts w:ascii="Times New Roman" w:eastAsia="Arial" w:hAnsi="Times New Roman" w:cs="Times New Roman"/>
          <w:color w:val="222222"/>
          <w:sz w:val="24"/>
          <w:szCs w:val="24"/>
        </w:rPr>
        <w:t>food service program</w:t>
      </w:r>
    </w:p>
    <w:p w:rsidR="00CE0D6B" w:rsidRDefault="00CE0D6B" w:rsidP="003D276D">
      <w:pPr>
        <w:pStyle w:val="Default"/>
        <w:numPr>
          <w:ilvl w:val="0"/>
          <w:numId w:val="7"/>
        </w:numPr>
        <w:ind w:left="180" w:hanging="180"/>
        <w:rPr>
          <w:rFonts w:ascii="Times New Roman" w:eastAsia="Arial" w:hAnsi="Times New Roman" w:cs="Times New Roman"/>
          <w:color w:val="222222"/>
          <w:sz w:val="24"/>
          <w:szCs w:val="24"/>
        </w:rPr>
      </w:pPr>
      <w:r>
        <w:rPr>
          <w:rFonts w:ascii="Times New Roman" w:eastAsia="Arial" w:hAnsi="Times New Roman" w:cs="Times New Roman"/>
          <w:color w:val="222222"/>
          <w:sz w:val="24"/>
          <w:szCs w:val="24"/>
        </w:rPr>
        <w:t>Athletic transportation – revolving account Fuel for van – town maintenance</w:t>
      </w:r>
    </w:p>
    <w:p w:rsidR="00CE0D6B" w:rsidRPr="008A7AAA" w:rsidRDefault="00CE0D6B" w:rsidP="008A7AAA">
      <w:pPr>
        <w:pStyle w:val="Default"/>
        <w:ind w:left="450"/>
        <w:rPr>
          <w:rFonts w:ascii="Times New Roman" w:eastAsia="Arial" w:hAnsi="Times New Roman" w:cs="Times New Roman"/>
          <w:color w:val="222222"/>
          <w:sz w:val="24"/>
          <w:szCs w:val="24"/>
        </w:rPr>
      </w:pPr>
    </w:p>
    <w:p w:rsidR="00925EBB" w:rsidRPr="00925EBB" w:rsidRDefault="00CE0D6B" w:rsidP="008C3965">
      <w:pPr>
        <w:pStyle w:val="Default"/>
        <w:numPr>
          <w:ilvl w:val="0"/>
          <w:numId w:val="2"/>
        </w:numPr>
        <w:ind w:left="450" w:hanging="450"/>
        <w:rPr>
          <w:rFonts w:ascii="Times New Roman" w:eastAsia="Arial" w:hAnsi="Times New Roman" w:cs="Times New Roman"/>
          <w:color w:val="222222"/>
          <w:sz w:val="24"/>
          <w:szCs w:val="24"/>
        </w:rPr>
      </w:pPr>
      <w:r>
        <w:rPr>
          <w:rFonts w:ascii="Times New Roman" w:hAnsi="Times New Roman" w:cs="Times New Roman"/>
          <w:color w:val="222222"/>
          <w:sz w:val="24"/>
          <w:szCs w:val="24"/>
        </w:rPr>
        <w:t>Blizzard Bags</w:t>
      </w:r>
    </w:p>
    <w:p w:rsidR="00CE0D6B" w:rsidRDefault="00CE0D6B" w:rsidP="003D276D">
      <w:r>
        <w:t>Mr. Devine said that the DESE Commissioner sent a letter stating that the Board of Education said no more blizzard bags beyond 2020.  He added that until then there are guidelines to follow.</w:t>
      </w:r>
    </w:p>
    <w:p w:rsidR="00CE0D6B" w:rsidRDefault="00CE0D6B" w:rsidP="008A7AAA">
      <w:pPr>
        <w:ind w:left="450"/>
      </w:pPr>
    </w:p>
    <w:p w:rsidR="00CE0D6B" w:rsidRDefault="00CE0D6B" w:rsidP="00CE0D6B">
      <w:pPr>
        <w:ind w:left="450" w:hanging="450"/>
      </w:pPr>
      <w:r>
        <w:t>8.</w:t>
      </w:r>
      <w:r>
        <w:tab/>
        <w:t>Hull Walking Track and Turf Field</w:t>
      </w:r>
    </w:p>
    <w:p w:rsidR="00CE0D6B" w:rsidRDefault="00CE0D6B" w:rsidP="003D276D">
      <w:r>
        <w:t>a) Update</w:t>
      </w:r>
    </w:p>
    <w:p w:rsidR="00F51664" w:rsidRDefault="00626D36" w:rsidP="003D276D">
      <w:r>
        <w:t xml:space="preserve">Mr. Devine said that we are just waiting for the carpet to arrive.  It is taking longer than expected.  There was a discussion of contingency expenditures.  Mr. Devine asked Mr. Lemnios if we could use contingency money for new expenditures and he said yes.  Mr. DeGennaro is working with Greg Grey, who has connections with shed companies to purchase a storage shed for the groomer and benches.  He added that we need concrete blocks and approval from the Conservation Commission.  Mr. DeGennaro also informed the Committee that we need volunteer help with dealing with hay bales and they sprucing things up.  Mr. Devine said that fundraising efforts are not going as well as hoped.  He is going to have a meeting with the smaller ad group.  Boosters sent letters regarding signage and how buy signage.  </w:t>
      </w:r>
      <w:r w:rsidR="00F51664">
        <w:t xml:space="preserve">Mr. Devine will have a meeting with Jen Olivieri, Boosters President, regarding smaller initiatives, such as bricks, etc.  Mr. Devine wants Boosters to initiate contact with advertisers.  The Committee looked at the list of contingency items and Mr. Hipp suggested approving the items now so they will be bond funded.  </w:t>
      </w:r>
    </w:p>
    <w:p w:rsidR="00CE0D6B" w:rsidRDefault="00F51664" w:rsidP="003D276D">
      <w:r>
        <w:t xml:space="preserve"> </w:t>
      </w:r>
    </w:p>
    <w:p w:rsidR="00F51664" w:rsidRPr="00F51664" w:rsidRDefault="00F51664" w:rsidP="003D276D">
      <w:pPr>
        <w:tabs>
          <w:tab w:val="left" w:pos="630"/>
          <w:tab w:val="left" w:pos="5140"/>
        </w:tabs>
        <w:ind w:right="-20"/>
        <w:rPr>
          <w:rFonts w:eastAsia="Times New Roman"/>
        </w:rPr>
      </w:pPr>
      <w:r w:rsidRPr="00201BD6">
        <w:rPr>
          <w:rFonts w:eastAsia="Times New Roman"/>
          <w:b/>
          <w:bCs/>
          <w:color w:val="010202"/>
        </w:rPr>
        <w:t>Motion:</w:t>
      </w:r>
      <w:r>
        <w:rPr>
          <w:rFonts w:eastAsia="Times New Roman"/>
          <w:b/>
          <w:bCs/>
          <w:color w:val="010202"/>
        </w:rPr>
        <w:t xml:space="preserve"> </w:t>
      </w:r>
      <w:r w:rsidRPr="00201BD6">
        <w:rPr>
          <w:rFonts w:eastAsia="Times New Roman"/>
          <w:bCs/>
          <w:color w:val="010202"/>
          <w:spacing w:val="-1"/>
        </w:rPr>
        <w:t>Eric Hipp</w:t>
      </w:r>
      <w:r w:rsidRPr="00201BD6">
        <w:rPr>
          <w:rFonts w:eastAsia="Times New Roman"/>
          <w:color w:val="010202"/>
        </w:rPr>
        <w:tab/>
      </w:r>
      <w:r w:rsidRPr="00201BD6">
        <w:rPr>
          <w:rFonts w:eastAsia="Times New Roman"/>
          <w:b/>
          <w:bCs/>
          <w:color w:val="010202"/>
          <w:spacing w:val="1"/>
        </w:rPr>
        <w:t>S</w:t>
      </w:r>
      <w:r w:rsidRPr="00201BD6">
        <w:rPr>
          <w:rFonts w:eastAsia="Times New Roman"/>
          <w:b/>
          <w:bCs/>
          <w:color w:val="010202"/>
          <w:spacing w:val="-1"/>
        </w:rPr>
        <w:t>ec</w:t>
      </w:r>
      <w:r w:rsidRPr="00201BD6">
        <w:rPr>
          <w:rFonts w:eastAsia="Times New Roman"/>
          <w:b/>
          <w:bCs/>
          <w:color w:val="010202"/>
        </w:rPr>
        <w:t>o</w:t>
      </w:r>
      <w:r w:rsidRPr="00201BD6">
        <w:rPr>
          <w:rFonts w:eastAsia="Times New Roman"/>
          <w:b/>
          <w:bCs/>
          <w:color w:val="010202"/>
          <w:spacing w:val="1"/>
        </w:rPr>
        <w:t>nd</w:t>
      </w:r>
      <w:r w:rsidRPr="00201BD6">
        <w:rPr>
          <w:rFonts w:eastAsia="Times New Roman"/>
          <w:b/>
          <w:bCs/>
          <w:color w:val="010202"/>
        </w:rPr>
        <w:t>:</w:t>
      </w:r>
      <w:r w:rsidRPr="00201BD6">
        <w:rPr>
          <w:rFonts w:eastAsia="Times New Roman"/>
          <w:b/>
          <w:bCs/>
          <w:color w:val="010202"/>
          <w:spacing w:val="-1"/>
        </w:rPr>
        <w:t xml:space="preserve"> </w:t>
      </w:r>
      <w:r>
        <w:rPr>
          <w:rFonts w:eastAsia="Times New Roman"/>
          <w:bCs/>
          <w:color w:val="010202"/>
          <w:spacing w:val="-1"/>
        </w:rPr>
        <w:t>Jennifer Fleming</w:t>
      </w:r>
    </w:p>
    <w:p w:rsidR="00F51664" w:rsidRDefault="00F51664" w:rsidP="003D276D">
      <w:pPr>
        <w:tabs>
          <w:tab w:val="left" w:pos="630"/>
        </w:tabs>
        <w:ind w:right="-20"/>
      </w:pPr>
      <w:r w:rsidRPr="00201BD6">
        <w:rPr>
          <w:rFonts w:eastAsia="Times New Roman"/>
          <w:color w:val="010202"/>
        </w:rPr>
        <w:t xml:space="preserve">Move </w:t>
      </w:r>
      <w:r>
        <w:t>to approve additional expenditures of contingency funds minus the sound system.</w:t>
      </w:r>
    </w:p>
    <w:p w:rsidR="00F51664" w:rsidRDefault="00F51664" w:rsidP="003D276D">
      <w:pPr>
        <w:tabs>
          <w:tab w:val="left" w:pos="630"/>
        </w:tabs>
        <w:ind w:right="-20"/>
      </w:pPr>
      <w:r w:rsidRPr="00824FCD">
        <w:rPr>
          <w:b/>
        </w:rPr>
        <w:t>Vote:</w:t>
      </w:r>
      <w:r>
        <w:t xml:space="preserve"> 4-0-0</w:t>
      </w:r>
    </w:p>
    <w:p w:rsidR="00CE0D6B" w:rsidRDefault="00CE0D6B" w:rsidP="003D276D"/>
    <w:p w:rsidR="00CE0D6B" w:rsidRDefault="00F51664" w:rsidP="003D276D">
      <w:r>
        <w:t xml:space="preserve">There was a discussion about the sound system.  Mr. Devine said it would be beneficial for use for other events like concerts. </w:t>
      </w:r>
      <w:r w:rsidR="002B4CC6">
        <w:t xml:space="preserve"> Mr. Devine mentioned the cost of a new gate first.  Mr. Twombly stated that we will need a sound tech for speakers.</w:t>
      </w:r>
    </w:p>
    <w:p w:rsidR="00CE0D6B" w:rsidRDefault="00CE0D6B" w:rsidP="008A7AAA">
      <w:pPr>
        <w:ind w:left="450"/>
      </w:pPr>
    </w:p>
    <w:p w:rsidR="002B4CC6" w:rsidRPr="002B4CC6" w:rsidRDefault="002B4CC6" w:rsidP="002B4CC6">
      <w:pPr>
        <w:tabs>
          <w:tab w:val="left" w:pos="630"/>
          <w:tab w:val="left" w:pos="5140"/>
        </w:tabs>
        <w:ind w:right="-20"/>
        <w:rPr>
          <w:rFonts w:eastAsia="Times New Roman"/>
        </w:rPr>
      </w:pPr>
      <w:r w:rsidRPr="00201BD6">
        <w:rPr>
          <w:rFonts w:eastAsia="Times New Roman"/>
          <w:b/>
          <w:bCs/>
          <w:color w:val="010202"/>
        </w:rPr>
        <w:t>Motion:</w:t>
      </w:r>
      <w:r>
        <w:rPr>
          <w:rFonts w:eastAsia="Times New Roman"/>
          <w:b/>
          <w:bCs/>
          <w:color w:val="010202"/>
        </w:rPr>
        <w:t xml:space="preserve"> </w:t>
      </w:r>
      <w:r>
        <w:rPr>
          <w:rFonts w:eastAsia="Times New Roman"/>
          <w:bCs/>
          <w:color w:val="010202"/>
          <w:spacing w:val="-1"/>
        </w:rPr>
        <w:t>Jennifer Fleming</w:t>
      </w:r>
      <w:r w:rsidRPr="00201BD6">
        <w:rPr>
          <w:rFonts w:eastAsia="Times New Roman"/>
          <w:color w:val="010202"/>
        </w:rPr>
        <w:tab/>
      </w:r>
      <w:r w:rsidRPr="00201BD6">
        <w:rPr>
          <w:rFonts w:eastAsia="Times New Roman"/>
          <w:b/>
          <w:bCs/>
          <w:color w:val="010202"/>
          <w:spacing w:val="1"/>
        </w:rPr>
        <w:t>S</w:t>
      </w:r>
      <w:r w:rsidRPr="00201BD6">
        <w:rPr>
          <w:rFonts w:eastAsia="Times New Roman"/>
          <w:b/>
          <w:bCs/>
          <w:color w:val="010202"/>
          <w:spacing w:val="-1"/>
        </w:rPr>
        <w:t>ec</w:t>
      </w:r>
      <w:r w:rsidRPr="00201BD6">
        <w:rPr>
          <w:rFonts w:eastAsia="Times New Roman"/>
          <w:b/>
          <w:bCs/>
          <w:color w:val="010202"/>
        </w:rPr>
        <w:t>o</w:t>
      </w:r>
      <w:r w:rsidRPr="00201BD6">
        <w:rPr>
          <w:rFonts w:eastAsia="Times New Roman"/>
          <w:b/>
          <w:bCs/>
          <w:color w:val="010202"/>
          <w:spacing w:val="1"/>
        </w:rPr>
        <w:t>nd</w:t>
      </w:r>
      <w:r w:rsidRPr="00201BD6">
        <w:rPr>
          <w:rFonts w:eastAsia="Times New Roman"/>
          <w:b/>
          <w:bCs/>
          <w:color w:val="010202"/>
        </w:rPr>
        <w:t>:</w:t>
      </w:r>
      <w:r w:rsidRPr="00201BD6">
        <w:rPr>
          <w:rFonts w:eastAsia="Times New Roman"/>
          <w:b/>
          <w:bCs/>
          <w:color w:val="010202"/>
          <w:spacing w:val="-1"/>
        </w:rPr>
        <w:t xml:space="preserve"> </w:t>
      </w:r>
      <w:r>
        <w:rPr>
          <w:rFonts w:eastAsia="Times New Roman"/>
          <w:bCs/>
          <w:color w:val="010202"/>
          <w:spacing w:val="-1"/>
        </w:rPr>
        <w:t>David Twombly</w:t>
      </w:r>
    </w:p>
    <w:p w:rsidR="002B4CC6" w:rsidRDefault="002B4CC6" w:rsidP="002B4CC6">
      <w:pPr>
        <w:tabs>
          <w:tab w:val="left" w:pos="630"/>
        </w:tabs>
        <w:ind w:right="-20"/>
      </w:pPr>
      <w:r w:rsidRPr="00201BD6">
        <w:rPr>
          <w:rFonts w:eastAsia="Times New Roman"/>
          <w:color w:val="010202"/>
        </w:rPr>
        <w:t xml:space="preserve">Move </w:t>
      </w:r>
      <w:r>
        <w:t>to purchase the Daktronics sound system in the amount of $8,197 to $37,535.</w:t>
      </w:r>
    </w:p>
    <w:p w:rsidR="002B4CC6" w:rsidRDefault="002B4CC6" w:rsidP="002B4CC6">
      <w:pPr>
        <w:tabs>
          <w:tab w:val="left" w:pos="630"/>
        </w:tabs>
        <w:ind w:right="-20"/>
      </w:pPr>
      <w:r w:rsidRPr="00824FCD">
        <w:rPr>
          <w:b/>
        </w:rPr>
        <w:t>Vote:</w:t>
      </w:r>
      <w:r>
        <w:t xml:space="preserve"> 4-0-0</w:t>
      </w:r>
    </w:p>
    <w:p w:rsidR="00CE0D6B" w:rsidRDefault="00CE0D6B" w:rsidP="003D276D">
      <w:pPr>
        <w:ind w:left="450" w:hanging="450"/>
      </w:pPr>
    </w:p>
    <w:p w:rsidR="002B4CC6" w:rsidRDefault="002B4CC6" w:rsidP="003D276D">
      <w:pPr>
        <w:ind w:left="450" w:hanging="450"/>
      </w:pPr>
      <w:proofErr w:type="gramStart"/>
      <w:r>
        <w:t>b</w:t>
      </w:r>
      <w:proofErr w:type="gramEnd"/>
      <w:r>
        <w:t xml:space="preserve"> and c) Community Use of Schools Policy</w:t>
      </w:r>
    </w:p>
    <w:p w:rsidR="002B4CC6" w:rsidRDefault="002B4CC6" w:rsidP="002B4CC6">
      <w:r>
        <w:t>The Committee discussed youth sports being charged for custodians but donate money every year.  Mr. Devine will redo the School Facility User Fee Schedule and Use of Field, to be discussed at the September School Committee meeting.</w:t>
      </w:r>
    </w:p>
    <w:p w:rsidR="002B4CC6" w:rsidRDefault="002B4CC6" w:rsidP="003D276D">
      <w:pPr>
        <w:ind w:left="450" w:hanging="450"/>
      </w:pPr>
      <w:r>
        <w:lastRenderedPageBreak/>
        <w:t>e) Naming Rights</w:t>
      </w:r>
    </w:p>
    <w:p w:rsidR="002B4CC6" w:rsidRDefault="002B4CC6" w:rsidP="0057201F">
      <w:r>
        <w:t xml:space="preserve">Mr. Devine directed Committee members to the policy we have in place and also said that there are currently two memorials, one is a POW MIA and one for victims of a car crash.  Mr. Devine will meet with the family </w:t>
      </w:r>
      <w:r w:rsidR="0057201F">
        <w:t>to discuss.</w:t>
      </w:r>
    </w:p>
    <w:p w:rsidR="0057201F" w:rsidRDefault="0057201F" w:rsidP="003D276D">
      <w:pPr>
        <w:ind w:left="450" w:hanging="450"/>
      </w:pPr>
    </w:p>
    <w:p w:rsidR="0057201F" w:rsidRDefault="0057201F" w:rsidP="003D276D">
      <w:pPr>
        <w:ind w:left="450" w:hanging="450"/>
      </w:pPr>
      <w:r>
        <w:t>9.</w:t>
      </w:r>
      <w:r>
        <w:tab/>
        <w:t>Discussion of Graduation Date</w:t>
      </w:r>
    </w:p>
    <w:p w:rsidR="0057201F" w:rsidRDefault="0057201F" w:rsidP="00E61C35">
      <w:r>
        <w:t xml:space="preserve">Mr. Devine informed the Committee that there is a conflict with the MIAA </w:t>
      </w:r>
      <w:r w:rsidR="00E61C35">
        <w:t>State Track Meet.  It was decided this will be discussed at the September 16</w:t>
      </w:r>
      <w:r w:rsidR="00E61C35" w:rsidRPr="00E61C35">
        <w:rPr>
          <w:vertAlign w:val="superscript"/>
        </w:rPr>
        <w:t>th</w:t>
      </w:r>
      <w:r w:rsidR="00E61C35">
        <w:t xml:space="preserve"> School Committee meeting.</w:t>
      </w:r>
    </w:p>
    <w:p w:rsidR="0057201F" w:rsidRDefault="0057201F" w:rsidP="003D276D">
      <w:pPr>
        <w:ind w:left="450" w:hanging="450"/>
      </w:pPr>
    </w:p>
    <w:p w:rsidR="0057201F" w:rsidRDefault="00E61C35" w:rsidP="003D276D">
      <w:pPr>
        <w:ind w:left="450" w:hanging="450"/>
      </w:pPr>
      <w:r>
        <w:t>10.  Discussion with School Committee and School Administration</w:t>
      </w:r>
    </w:p>
    <w:p w:rsidR="008A7AAA" w:rsidRDefault="008A7AAA" w:rsidP="00E61C35">
      <w:r>
        <w:t>Review of School Year 201</w:t>
      </w:r>
      <w:r w:rsidR="00E61C35">
        <w:t>8</w:t>
      </w:r>
      <w:r>
        <w:t>-201</w:t>
      </w:r>
      <w:r w:rsidR="00E61C35">
        <w:t>9</w:t>
      </w:r>
      <w:r>
        <w:t xml:space="preserve"> by principals. The principles of the three schools in the district updated the committee on the 201</w:t>
      </w:r>
      <w:r w:rsidR="00E61C35">
        <w:t>8</w:t>
      </w:r>
      <w:r>
        <w:t>-201</w:t>
      </w:r>
      <w:r w:rsidR="00E61C35">
        <w:t>9</w:t>
      </w:r>
      <w:r>
        <w:t xml:space="preserve"> school year as well as their plans for this coming academic year.  </w:t>
      </w:r>
    </w:p>
    <w:p w:rsidR="008A7AAA" w:rsidRDefault="008A7AAA" w:rsidP="008A7AAA">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10"/>
      </w:pPr>
      <w:r>
        <w:t>L.M. Jacobs Elementary School</w:t>
      </w:r>
    </w:p>
    <w:p w:rsidR="008A7AAA" w:rsidRDefault="00E61C35" w:rsidP="008A7AAA">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t>The school is meeting the standards</w:t>
      </w:r>
    </w:p>
    <w:p w:rsidR="00E61C35" w:rsidRDefault="00E61C35" w:rsidP="008A7AAA">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t>Success with STEM scopes</w:t>
      </w:r>
    </w:p>
    <w:p w:rsidR="00E61C35" w:rsidRDefault="00E61C35" w:rsidP="008A7AAA">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t>Wellness classes for grades 1-5</w:t>
      </w:r>
    </w:p>
    <w:p w:rsidR="00E61C35" w:rsidRDefault="00E61C35" w:rsidP="008A7AAA">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t>Good events with SRO</w:t>
      </w:r>
    </w:p>
    <w:p w:rsidR="00E61C35" w:rsidRDefault="00E61C35" w:rsidP="008A7AAA">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t>Success with formative assessments</w:t>
      </w:r>
    </w:p>
    <w:p w:rsidR="00E61C35" w:rsidRDefault="00E61C35" w:rsidP="008A7AAA">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t>Reading intervention program showed weakness in phonics and math – working on curriculum maps</w:t>
      </w:r>
    </w:p>
    <w:p w:rsidR="008A7AAA" w:rsidRDefault="008A7AAA" w:rsidP="008A7AAA">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10"/>
      </w:pPr>
      <w:r>
        <w:t xml:space="preserve">Memorial Middle School </w:t>
      </w:r>
    </w:p>
    <w:p w:rsidR="00E61C35" w:rsidRDefault="00E61C35" w:rsidP="008A7AAA">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t>Focus on documenting on areas of strategic plan that have been identified</w:t>
      </w:r>
    </w:p>
    <w:p w:rsidR="00E61C35" w:rsidRDefault="00E61C35" w:rsidP="00E61C35">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t>Real world learning, lots of opportunities</w:t>
      </w:r>
    </w:p>
    <w:p w:rsidR="00E61C35" w:rsidRDefault="00E61C35" w:rsidP="00E61C35">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t>New STEM scopes, science is now a more integrated approach</w:t>
      </w:r>
    </w:p>
    <w:p w:rsidR="00E61C35" w:rsidRDefault="00E61C35" w:rsidP="00E61C35">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t>Math teachers have done a lot of work with new initiative to involve all teachers</w:t>
      </w:r>
    </w:p>
    <w:p w:rsidR="00E61C35" w:rsidRDefault="00E61C35" w:rsidP="00E61C35">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t>Develop community service project</w:t>
      </w:r>
    </w:p>
    <w:p w:rsidR="00E61C35" w:rsidRDefault="00E61C35" w:rsidP="00E61C35">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t>Work to do on social studies program</w:t>
      </w:r>
    </w:p>
    <w:p w:rsidR="00E61C35" w:rsidRDefault="00E61C35" w:rsidP="00E61C35">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t>Will have a math team for the first time</w:t>
      </w:r>
    </w:p>
    <w:p w:rsidR="00E61C35" w:rsidRDefault="00E61C35" w:rsidP="00E61C35">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t>Will have  a math club that competes</w:t>
      </w:r>
    </w:p>
    <w:p w:rsidR="008A7AAA" w:rsidRDefault="00E61C35" w:rsidP="00E61C35">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t xml:space="preserve">Working on new civics curriculum that will be implemented next year  </w:t>
      </w:r>
    </w:p>
    <w:p w:rsidR="008A7AAA" w:rsidRDefault="008A7AAA" w:rsidP="008A7AA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10"/>
        <w:contextualSpacing/>
      </w:pPr>
      <w:r>
        <w:t xml:space="preserve">Hull High School </w:t>
      </w:r>
    </w:p>
    <w:p w:rsidR="008A7AAA" w:rsidRDefault="00E61C35" w:rsidP="008A7AAA">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t>Overarching focus with students – growth mindset (not fixed)</w:t>
      </w:r>
    </w:p>
    <w:p w:rsidR="00E61C35" w:rsidRDefault="00E61C35" w:rsidP="008A7AAA">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rsidRPr="00716C65">
        <w:t>“The Power of Yet”</w:t>
      </w:r>
      <w:r w:rsidR="00716C65">
        <w:t xml:space="preserve"> </w:t>
      </w:r>
    </w:p>
    <w:p w:rsidR="00716C65" w:rsidRDefault="00716C65" w:rsidP="008A7AAA">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t>Focus with teachers – trauma sensitive classrooms</w:t>
      </w:r>
    </w:p>
    <w:p w:rsidR="00716C65" w:rsidRDefault="00716C65" w:rsidP="008A7AAA">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t>Encouraging positive relationships with faculty</w:t>
      </w:r>
    </w:p>
    <w:p w:rsidR="00716C65" w:rsidRDefault="00716C65" w:rsidP="008A7AAA">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t>New daily advisory home room</w:t>
      </w:r>
    </w:p>
    <w:p w:rsidR="00716C65" w:rsidRDefault="00716C65" w:rsidP="008A7AAA">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t>A&amp;B period going to flip flop</w:t>
      </w:r>
    </w:p>
    <w:p w:rsidR="00716C65" w:rsidRDefault="00716C65" w:rsidP="008A7AAA">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t>Calm classroom</w:t>
      </w:r>
    </w:p>
    <w:p w:rsidR="00716C65" w:rsidRDefault="00716C65" w:rsidP="008A7AAA">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t>Football home opener on new field September 27 – induction of hall of fame members</w:t>
      </w:r>
    </w:p>
    <w:p w:rsidR="00716C65" w:rsidRDefault="00716C65" w:rsidP="008A7AAA">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t>Revamping internship program</w:t>
      </w:r>
    </w:p>
    <w:p w:rsidR="00716C65" w:rsidRDefault="00716C65" w:rsidP="008A7AAA">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t xml:space="preserve">Net with </w:t>
      </w:r>
      <w:proofErr w:type="spellStart"/>
      <w:r>
        <w:t>MassHire</w:t>
      </w:r>
      <w:proofErr w:type="spellEnd"/>
      <w:r>
        <w:t xml:space="preserve"> and South Shore Workforce Board (all part of Strategic Plan initiative)</w:t>
      </w:r>
    </w:p>
    <w:p w:rsidR="00716C65" w:rsidRDefault="00716C65" w:rsidP="008A7AAA">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lastRenderedPageBreak/>
        <w:t>Career day again</w:t>
      </w:r>
    </w:p>
    <w:p w:rsidR="00716C65" w:rsidRDefault="00716C65" w:rsidP="008A7AAA">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t>Prep for NEASC visit in 2 years</w:t>
      </w:r>
    </w:p>
    <w:p w:rsidR="007878A6" w:rsidRDefault="007878A6" w:rsidP="008A7AAA">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t>Working curriculum guides</w:t>
      </w:r>
    </w:p>
    <w:p w:rsidR="007878A6" w:rsidRDefault="007878A6" w:rsidP="008A7AAA">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t>2 plays – Elf and Laramie Project</w:t>
      </w:r>
    </w:p>
    <w:p w:rsidR="007878A6" w:rsidRDefault="007878A6" w:rsidP="008A7AAA">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t>Trips to Belize and Peru</w:t>
      </w:r>
    </w:p>
    <w:p w:rsidR="007878A6" w:rsidRDefault="007878A6" w:rsidP="007878A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10"/>
        <w:contextualSpacing/>
      </w:pPr>
      <w:r>
        <w:t>Professional Development</w:t>
      </w:r>
    </w:p>
    <w:p w:rsidR="007878A6" w:rsidRDefault="007878A6" w:rsidP="007878A6">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t>Judy Kuehn followed up with professional development in accord with the Strategic Plan</w:t>
      </w:r>
    </w:p>
    <w:p w:rsidR="007878A6" w:rsidRDefault="007878A6" w:rsidP="007878A6">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t>Cultural proficiency</w:t>
      </w:r>
    </w:p>
    <w:p w:rsidR="007878A6" w:rsidRDefault="007878A6" w:rsidP="007878A6">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t>What does it mean to personalize learning</w:t>
      </w:r>
    </w:p>
    <w:p w:rsidR="007878A6" w:rsidRDefault="007878A6" w:rsidP="007878A6">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contextualSpacing/>
      </w:pPr>
      <w:r>
        <w:t>New teachers come in tomorrow – learning social emotional issues</w:t>
      </w:r>
    </w:p>
    <w:p w:rsidR="007878A6" w:rsidRDefault="007878A6" w:rsidP="007878A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t>New staff</w:t>
      </w:r>
    </w:p>
    <w:p w:rsidR="007878A6" w:rsidRDefault="007878A6" w:rsidP="007878A6">
      <w:pPr>
        <w:pStyle w:val="ListParagraph"/>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pPr>
      <w:r>
        <w:t>7 new teachers; 2 adjustment counselors in TBL, school psychologist at HS, .8 teacher at HS, new TBL at MMS for Waves</w:t>
      </w:r>
    </w:p>
    <w:p w:rsidR="007878A6" w:rsidRPr="00716C65" w:rsidRDefault="007878A6" w:rsidP="007878A6">
      <w:pPr>
        <w:pStyle w:val="ListParagraph"/>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60" w:hanging="450"/>
      </w:pPr>
      <w:r>
        <w:t>Things still in flux with paraprofessionals – a couple resignations</w:t>
      </w:r>
    </w:p>
    <w:p w:rsidR="00582C44" w:rsidRPr="00716C65" w:rsidRDefault="00582C44" w:rsidP="00582C44"/>
    <w:p w:rsidR="008A7AAA" w:rsidRPr="00716C65" w:rsidRDefault="008A7AAA" w:rsidP="007878A6">
      <w:r w:rsidRPr="00716C65">
        <w:t xml:space="preserve">Strategic Plan: Goals and Action Steps </w:t>
      </w:r>
    </w:p>
    <w:p w:rsidR="008A7AAA" w:rsidRDefault="007878A6" w:rsidP="007878A6">
      <w:r>
        <w:t xml:space="preserve">The Committee looked over the Strategic Plan Timeline, which was in their packets. </w:t>
      </w:r>
    </w:p>
    <w:p w:rsidR="008A7AAA" w:rsidRDefault="008A7AAA" w:rsidP="008A7AAA"/>
    <w:p w:rsidR="00582C44" w:rsidRPr="009220DF" w:rsidRDefault="00582C44" w:rsidP="00582C44">
      <w:pPr>
        <w:tabs>
          <w:tab w:val="left" w:pos="630"/>
          <w:tab w:val="left" w:pos="5140"/>
        </w:tabs>
        <w:ind w:right="-20"/>
        <w:rPr>
          <w:rFonts w:eastAsia="Times New Roman"/>
        </w:rPr>
      </w:pPr>
      <w:r w:rsidRPr="009220DF">
        <w:rPr>
          <w:rFonts w:eastAsia="Times New Roman"/>
          <w:b/>
          <w:bCs/>
          <w:color w:val="010202"/>
        </w:rPr>
        <w:t xml:space="preserve">Motion: </w:t>
      </w:r>
      <w:r w:rsidR="007878A6">
        <w:rPr>
          <w:rFonts w:eastAsia="Times New Roman"/>
          <w:bCs/>
          <w:color w:val="010202"/>
          <w:spacing w:val="-1"/>
        </w:rPr>
        <w:t>Eric Hipp</w:t>
      </w:r>
      <w:r w:rsidRPr="009220DF">
        <w:rPr>
          <w:rFonts w:eastAsia="Times New Roman"/>
          <w:color w:val="010202"/>
        </w:rPr>
        <w:tab/>
      </w:r>
      <w:r w:rsidRPr="009220DF">
        <w:rPr>
          <w:rFonts w:eastAsia="Times New Roman"/>
          <w:b/>
          <w:bCs/>
          <w:color w:val="010202"/>
          <w:spacing w:val="1"/>
        </w:rPr>
        <w:t>S</w:t>
      </w:r>
      <w:r w:rsidRPr="009220DF">
        <w:rPr>
          <w:rFonts w:eastAsia="Times New Roman"/>
          <w:b/>
          <w:bCs/>
          <w:color w:val="010202"/>
          <w:spacing w:val="-1"/>
        </w:rPr>
        <w:t>ec</w:t>
      </w:r>
      <w:r w:rsidRPr="009220DF">
        <w:rPr>
          <w:rFonts w:eastAsia="Times New Roman"/>
          <w:b/>
          <w:bCs/>
          <w:color w:val="010202"/>
        </w:rPr>
        <w:t>o</w:t>
      </w:r>
      <w:r w:rsidRPr="009220DF">
        <w:rPr>
          <w:rFonts w:eastAsia="Times New Roman"/>
          <w:b/>
          <w:bCs/>
          <w:color w:val="010202"/>
          <w:spacing w:val="1"/>
        </w:rPr>
        <w:t>nd</w:t>
      </w:r>
      <w:r w:rsidRPr="009220DF">
        <w:rPr>
          <w:rFonts w:eastAsia="Times New Roman"/>
          <w:b/>
          <w:bCs/>
          <w:color w:val="010202"/>
        </w:rPr>
        <w:t>:</w:t>
      </w:r>
      <w:r w:rsidRPr="009220DF">
        <w:rPr>
          <w:rFonts w:eastAsia="Times New Roman"/>
          <w:b/>
          <w:bCs/>
          <w:color w:val="010202"/>
          <w:spacing w:val="-1"/>
        </w:rPr>
        <w:t xml:space="preserve"> </w:t>
      </w:r>
      <w:r w:rsidR="007878A6">
        <w:rPr>
          <w:rFonts w:eastAsia="Times New Roman"/>
          <w:bCs/>
          <w:color w:val="010202"/>
          <w:spacing w:val="-1"/>
        </w:rPr>
        <w:t>Lucas Patenaude</w:t>
      </w:r>
    </w:p>
    <w:p w:rsidR="00582C44" w:rsidRDefault="00582C44" w:rsidP="00582C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
        </w:rPr>
      </w:pPr>
      <w:r w:rsidRPr="009220DF">
        <w:rPr>
          <w:rFonts w:eastAsia="Times New Roman"/>
          <w:color w:val="010202"/>
        </w:rPr>
        <w:t xml:space="preserve">Move </w:t>
      </w:r>
      <w:r>
        <w:t xml:space="preserve">to </w:t>
      </w:r>
      <w:r w:rsidR="007878A6">
        <w:t>close open session</w:t>
      </w:r>
      <w:r w:rsidR="00A51F8B">
        <w:t xml:space="preserve"> at </w:t>
      </w:r>
      <w:r w:rsidR="00C92F37">
        <w:t>1:30</w:t>
      </w:r>
      <w:r w:rsidR="00A51F8B">
        <w:t xml:space="preserve"> pm and </w:t>
      </w:r>
      <w:r w:rsidR="00C92F37">
        <w:t>open in executive session for the following reasons 1) prepare for a grievance hearing; 2) hear a grievance; 3) contract negotiations with the Superintendent of Schools; and 4) discuss negotiation strategy with the HTA.</w:t>
      </w:r>
    </w:p>
    <w:p w:rsidR="00582C44" w:rsidRDefault="00C92F37" w:rsidP="00582C44">
      <w:pPr>
        <w:tabs>
          <w:tab w:val="left" w:pos="630"/>
        </w:tabs>
        <w:ind w:right="-20"/>
        <w:rPr>
          <w:rFonts w:eastAsia="Times New Roman"/>
          <w:bCs/>
          <w:color w:val="010202"/>
          <w:spacing w:val="-1"/>
        </w:rPr>
      </w:pPr>
      <w:r>
        <w:rPr>
          <w:rFonts w:eastAsia="Times New Roman"/>
          <w:b/>
          <w:bCs/>
          <w:color w:val="010202"/>
          <w:spacing w:val="-1"/>
        </w:rPr>
        <w:t>Roll call v</w:t>
      </w:r>
      <w:r w:rsidR="00582C44" w:rsidRPr="009220DF">
        <w:rPr>
          <w:rFonts w:eastAsia="Times New Roman"/>
          <w:b/>
          <w:bCs/>
          <w:color w:val="010202"/>
          <w:spacing w:val="-1"/>
        </w:rPr>
        <w:t xml:space="preserve">ote: </w:t>
      </w:r>
      <w:r>
        <w:rPr>
          <w:rFonts w:eastAsia="Times New Roman"/>
          <w:b/>
          <w:bCs/>
          <w:color w:val="010202"/>
          <w:spacing w:val="-1"/>
        </w:rPr>
        <w:t xml:space="preserve">Ayes </w:t>
      </w:r>
      <w:r w:rsidRPr="00C92F37">
        <w:rPr>
          <w:rFonts w:eastAsia="Times New Roman"/>
          <w:bCs/>
          <w:color w:val="010202"/>
          <w:spacing w:val="-1"/>
        </w:rPr>
        <w:t>Eric Hipp</w:t>
      </w:r>
      <w:r>
        <w:rPr>
          <w:rFonts w:eastAsia="Times New Roman"/>
          <w:bCs/>
          <w:color w:val="010202"/>
          <w:spacing w:val="-1"/>
        </w:rPr>
        <w:t>, Jennifer Fleming, Lucas Patenaude and David Twombly</w:t>
      </w:r>
      <w:r w:rsidRPr="00C92F37">
        <w:rPr>
          <w:rFonts w:eastAsia="Times New Roman"/>
          <w:bCs/>
          <w:color w:val="010202"/>
          <w:spacing w:val="-1"/>
        </w:rPr>
        <w:t xml:space="preserve"> </w:t>
      </w:r>
      <w:r w:rsidR="00582C44" w:rsidRPr="00C92F37">
        <w:rPr>
          <w:rFonts w:eastAsia="Times New Roman"/>
          <w:bCs/>
          <w:color w:val="010202"/>
          <w:spacing w:val="-1"/>
        </w:rPr>
        <w:t xml:space="preserve"> </w:t>
      </w:r>
    </w:p>
    <w:p w:rsidR="008A7AAA" w:rsidRDefault="008A7AAA" w:rsidP="00471BCD">
      <w:pPr>
        <w:pStyle w:val="BodyTextIndent"/>
        <w:ind w:left="0"/>
      </w:pPr>
    </w:p>
    <w:p w:rsidR="00F162DE" w:rsidRDefault="00F162DE" w:rsidP="00471BCD">
      <w:pPr>
        <w:pStyle w:val="BodyTextIndent"/>
        <w:ind w:left="0"/>
      </w:pPr>
    </w:p>
    <w:p w:rsidR="00781FE1" w:rsidRDefault="00582C44" w:rsidP="00471BCD">
      <w:pPr>
        <w:pStyle w:val="BodyTextIndent"/>
        <w:ind w:left="0"/>
      </w:pPr>
      <w:r>
        <w:t>Additional document</w:t>
      </w:r>
      <w:r w:rsidR="00781FE1">
        <w:t>:</w:t>
      </w:r>
    </w:p>
    <w:p w:rsidR="00582C44" w:rsidRDefault="00C92F37" w:rsidP="00582C44">
      <w:pPr>
        <w:pStyle w:val="BodyTextIndent"/>
        <w:numPr>
          <w:ilvl w:val="0"/>
          <w:numId w:val="6"/>
        </w:numPr>
      </w:pPr>
      <w:r>
        <w:t>FY20 Budget</w:t>
      </w:r>
    </w:p>
    <w:p w:rsidR="00C92F37" w:rsidRDefault="00C92F37" w:rsidP="00582C44">
      <w:pPr>
        <w:pStyle w:val="BodyTextIndent"/>
        <w:numPr>
          <w:ilvl w:val="0"/>
          <w:numId w:val="6"/>
        </w:numPr>
      </w:pPr>
      <w:r>
        <w:t>Strategic Plan Timeline</w:t>
      </w:r>
    </w:p>
    <w:p w:rsidR="00471BCD" w:rsidRDefault="00471BCD">
      <w:pPr>
        <w:pStyle w:val="Default"/>
        <w:rPr>
          <w:rFonts w:ascii="Times New Roman" w:hAnsi="Times New Roman" w:cs="Times New Roman"/>
          <w:color w:val="222222"/>
          <w:sz w:val="24"/>
          <w:szCs w:val="24"/>
        </w:rPr>
      </w:pPr>
    </w:p>
    <w:p w:rsidR="006F7549" w:rsidRDefault="006F7549" w:rsidP="006F7549">
      <w:pPr>
        <w:pStyle w:val="BodyTextIndent"/>
        <w:ind w:left="5760"/>
      </w:pPr>
      <w:r>
        <w:t>These Minutes of a meeting of the Hull School Committee were approved and adopted by the Committee on September 1</w:t>
      </w:r>
      <w:r w:rsidR="00C92F37">
        <w:t>6</w:t>
      </w:r>
      <w:r>
        <w:t>, 201</w:t>
      </w:r>
      <w:r w:rsidR="00C92F37">
        <w:t>9</w:t>
      </w:r>
      <w:r>
        <w:t>.</w:t>
      </w:r>
    </w:p>
    <w:p w:rsidR="006F7549" w:rsidRDefault="006F7549" w:rsidP="006F7549">
      <w:pPr>
        <w:ind w:left="5760"/>
      </w:pPr>
    </w:p>
    <w:p w:rsidR="006F7549" w:rsidRDefault="006F7549" w:rsidP="006F7549">
      <w:pPr>
        <w:ind w:left="5760"/>
      </w:pPr>
    </w:p>
    <w:p w:rsidR="006F7549" w:rsidRDefault="006F7549" w:rsidP="006F7549">
      <w:pPr>
        <w:ind w:left="5760"/>
      </w:pPr>
    </w:p>
    <w:p w:rsidR="006F7549" w:rsidRDefault="00C92F37" w:rsidP="006F7549">
      <w:pPr>
        <w:ind w:left="5760"/>
      </w:pPr>
      <w:r>
        <w:t>Jennifer Fleming</w:t>
      </w:r>
      <w:r w:rsidR="006F7549">
        <w:t>, Secretary</w:t>
      </w:r>
    </w:p>
    <w:p w:rsidR="006F7549" w:rsidRDefault="006F7549" w:rsidP="006F7549">
      <w:pPr>
        <w:ind w:left="5760"/>
      </w:pPr>
      <w:smartTag w:uri="urn:schemas-microsoft-com:office:smarttags" w:element="place">
        <w:smartTag w:uri="urn:schemas-microsoft-com:office:smarttags" w:element="PlaceName">
          <w:r>
            <w:t>Hull</w:t>
          </w:r>
        </w:smartTag>
        <w:r>
          <w:t xml:space="preserve"> </w:t>
        </w:r>
        <w:smartTag w:uri="urn:schemas-microsoft-com:office:smarttags" w:element="PlaceType">
          <w:r>
            <w:t>School</w:t>
          </w:r>
        </w:smartTag>
      </w:smartTag>
      <w:r>
        <w:t xml:space="preserve"> Committee</w:t>
      </w:r>
    </w:p>
    <w:p w:rsidR="006F7549" w:rsidRDefault="006F7549">
      <w:pPr>
        <w:pStyle w:val="Default"/>
        <w:rPr>
          <w:rFonts w:ascii="Times New Roman" w:hAnsi="Times New Roman" w:cs="Times New Roman"/>
          <w:color w:val="222222"/>
          <w:sz w:val="24"/>
          <w:szCs w:val="24"/>
        </w:rPr>
      </w:pPr>
    </w:p>
    <w:p w:rsidR="006F7549" w:rsidRDefault="006F7549">
      <w:pPr>
        <w:pStyle w:val="Default"/>
        <w:rPr>
          <w:rFonts w:ascii="Times New Roman" w:hAnsi="Times New Roman" w:cs="Times New Roman"/>
          <w:color w:val="222222"/>
          <w:sz w:val="24"/>
          <w:szCs w:val="24"/>
        </w:rPr>
      </w:pPr>
    </w:p>
    <w:sectPr w:rsidR="006F7549" w:rsidSect="00F162DE">
      <w:headerReference w:type="default" r:id="rId8"/>
      <w:pgSz w:w="12240" w:h="15840"/>
      <w:pgMar w:top="1350" w:right="1440" w:bottom="900" w:left="1440" w:header="720" w:footer="86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8A6" w:rsidRDefault="007878A6" w:rsidP="0036103D">
      <w:r>
        <w:separator/>
      </w:r>
    </w:p>
  </w:endnote>
  <w:endnote w:type="continuationSeparator" w:id="0">
    <w:p w:rsidR="007878A6" w:rsidRDefault="007878A6" w:rsidP="0036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8A6" w:rsidRDefault="007878A6" w:rsidP="0036103D">
      <w:r>
        <w:separator/>
      </w:r>
    </w:p>
  </w:footnote>
  <w:footnote w:type="continuationSeparator" w:id="0">
    <w:p w:rsidR="007878A6" w:rsidRDefault="007878A6" w:rsidP="00361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A6" w:rsidRPr="00CA1DA2" w:rsidRDefault="007878A6">
    <w:pPr>
      <w:rPr>
        <w:sz w:val="18"/>
        <w:szCs w:val="18"/>
      </w:rPr>
    </w:pPr>
    <w:r w:rsidRPr="00CA1DA2">
      <w:rPr>
        <w:sz w:val="18"/>
        <w:szCs w:val="18"/>
      </w:rPr>
      <w:t>School Committee Retreat</w:t>
    </w:r>
  </w:p>
  <w:p w:rsidR="007878A6" w:rsidRPr="00CA1DA2" w:rsidRDefault="007878A6">
    <w:pPr>
      <w:rPr>
        <w:sz w:val="18"/>
        <w:szCs w:val="18"/>
      </w:rPr>
    </w:pPr>
    <w:r w:rsidRPr="00CA1DA2">
      <w:rPr>
        <w:sz w:val="18"/>
        <w:szCs w:val="18"/>
      </w:rPr>
      <w:t>August 1</w:t>
    </w:r>
    <w:r>
      <w:rPr>
        <w:sz w:val="18"/>
        <w:szCs w:val="18"/>
      </w:rPr>
      <w:t>9</w:t>
    </w:r>
    <w:r w:rsidRPr="00CA1DA2">
      <w:rPr>
        <w:sz w:val="18"/>
        <w:szCs w:val="18"/>
      </w:rPr>
      <w:t>, 201</w:t>
    </w:r>
    <w:r>
      <w:rPr>
        <w:sz w:val="18"/>
        <w:szCs w:val="18"/>
      </w:rPr>
      <w:t>9</w:t>
    </w:r>
  </w:p>
  <w:p w:rsidR="007878A6" w:rsidRPr="00CA1DA2" w:rsidRDefault="007878A6">
    <w:pPr>
      <w:rPr>
        <w:sz w:val="18"/>
        <w:szCs w:val="18"/>
      </w:rPr>
    </w:pPr>
    <w:r w:rsidRPr="00CA1DA2">
      <w:rPr>
        <w:sz w:val="18"/>
        <w:szCs w:val="18"/>
      </w:rPr>
      <w:t xml:space="preserve">Page </w:t>
    </w:r>
    <w:r w:rsidRPr="00CA1DA2">
      <w:rPr>
        <w:sz w:val="18"/>
        <w:szCs w:val="18"/>
      </w:rPr>
      <w:fldChar w:fldCharType="begin"/>
    </w:r>
    <w:r w:rsidRPr="00CA1DA2">
      <w:rPr>
        <w:sz w:val="18"/>
        <w:szCs w:val="18"/>
      </w:rPr>
      <w:instrText xml:space="preserve"> PAGE   \* MERGEFORMAT </w:instrText>
    </w:r>
    <w:r w:rsidRPr="00CA1DA2">
      <w:rPr>
        <w:sz w:val="18"/>
        <w:szCs w:val="18"/>
      </w:rPr>
      <w:fldChar w:fldCharType="separate"/>
    </w:r>
    <w:r w:rsidR="004D3136">
      <w:rPr>
        <w:noProof/>
        <w:sz w:val="18"/>
        <w:szCs w:val="18"/>
      </w:rPr>
      <w:t>5</w:t>
    </w:r>
    <w:r w:rsidRPr="00CA1DA2">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48C"/>
    <w:multiLevelType w:val="hybridMultilevel"/>
    <w:tmpl w:val="EDE89DB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nsid w:val="083465A5"/>
    <w:multiLevelType w:val="multilevel"/>
    <w:tmpl w:val="52667E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09135589"/>
    <w:multiLevelType w:val="multilevel"/>
    <w:tmpl w:val="D2EA01C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0B9A5570"/>
    <w:multiLevelType w:val="multilevel"/>
    <w:tmpl w:val="C5B67D3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0EFA2C76"/>
    <w:multiLevelType w:val="multilevel"/>
    <w:tmpl w:val="6B784244"/>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126D123F"/>
    <w:multiLevelType w:val="hybridMultilevel"/>
    <w:tmpl w:val="56F46A56"/>
    <w:lvl w:ilvl="0" w:tplc="E15E8BF2">
      <w:start w:val="4"/>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2A87DC1"/>
    <w:multiLevelType w:val="multilevel"/>
    <w:tmpl w:val="3BE06A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139A2318"/>
    <w:multiLevelType w:val="multilevel"/>
    <w:tmpl w:val="1E4A5694"/>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14AC4766"/>
    <w:multiLevelType w:val="hybridMultilevel"/>
    <w:tmpl w:val="8FCAA106"/>
    <w:lvl w:ilvl="0" w:tplc="3FE21942">
      <w:start w:val="1"/>
      <w:numFmt w:val="decimal"/>
      <w:lvlText w:val="%1."/>
      <w:lvlJc w:val="left"/>
      <w:pPr>
        <w:ind w:left="81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64415"/>
    <w:multiLevelType w:val="multilevel"/>
    <w:tmpl w:val="C5B67D3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1F4E27D7"/>
    <w:multiLevelType w:val="multilevel"/>
    <w:tmpl w:val="30DA8890"/>
    <w:lvl w:ilvl="0">
      <w:start w:val="1"/>
      <w:numFmt w:val="bullet"/>
      <w:lvlText w:val=""/>
      <w:lvlJc w:val="left"/>
      <w:pPr>
        <w:ind w:left="1440" w:hanging="360"/>
      </w:pPr>
      <w:rPr>
        <w:rFonts w:ascii="Symbol" w:hAnsi="Symbol" w:hint="default"/>
        <w:u w:val="none"/>
      </w:rPr>
    </w:lvl>
    <w:lvl w:ilvl="1">
      <w:start w:val="1"/>
      <w:numFmt w:val="bullet"/>
      <w:lvlText w:val="o"/>
      <w:lvlJc w:val="left"/>
      <w:pPr>
        <w:ind w:left="2160" w:hanging="360"/>
      </w:pPr>
      <w:rPr>
        <w:rFonts w:ascii="Courier New" w:hAnsi="Courier New" w:cs="Courier New" w:hint="default"/>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20075C5A"/>
    <w:multiLevelType w:val="multilevel"/>
    <w:tmpl w:val="86780B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2237405D"/>
    <w:multiLevelType w:val="multilevel"/>
    <w:tmpl w:val="C5B67D3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23B80415"/>
    <w:multiLevelType w:val="multilevel"/>
    <w:tmpl w:val="7B480E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259F051F"/>
    <w:multiLevelType w:val="multilevel"/>
    <w:tmpl w:val="390CFA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30892DAF"/>
    <w:multiLevelType w:val="multilevel"/>
    <w:tmpl w:val="895E7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nsid w:val="36220505"/>
    <w:multiLevelType w:val="hybridMultilevel"/>
    <w:tmpl w:val="5C8613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522DAF"/>
    <w:multiLevelType w:val="multilevel"/>
    <w:tmpl w:val="AC722C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38BB1DD7"/>
    <w:multiLevelType w:val="multilevel"/>
    <w:tmpl w:val="FDEE1CF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nsid w:val="39C743EE"/>
    <w:multiLevelType w:val="multilevel"/>
    <w:tmpl w:val="A02E8C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nsid w:val="39F07448"/>
    <w:multiLevelType w:val="multilevel"/>
    <w:tmpl w:val="6B784244"/>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nsid w:val="3E3130BA"/>
    <w:multiLevelType w:val="multilevel"/>
    <w:tmpl w:val="06DA3E14"/>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3EBB4BE0"/>
    <w:multiLevelType w:val="multilevel"/>
    <w:tmpl w:val="1B04D776"/>
    <w:lvl w:ilvl="0">
      <w:start w:val="1"/>
      <w:numFmt w:val="bullet"/>
      <w:lvlText w:val=""/>
      <w:lvlJc w:val="left"/>
      <w:pPr>
        <w:ind w:left="1440" w:hanging="360"/>
      </w:pPr>
      <w:rPr>
        <w:rFonts w:ascii="Symbol" w:hAnsi="Symbol" w:hint="default"/>
        <w:u w:val="none"/>
      </w:rPr>
    </w:lvl>
    <w:lvl w:ilvl="1">
      <w:start w:val="1"/>
      <w:numFmt w:val="bullet"/>
      <w:lvlText w:val="o"/>
      <w:lvlJc w:val="left"/>
      <w:pPr>
        <w:ind w:left="2160" w:hanging="360"/>
      </w:pPr>
      <w:rPr>
        <w:rFonts w:ascii="Courier New" w:hAnsi="Courier New" w:cs="Courier New" w:hint="default"/>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4005521F"/>
    <w:multiLevelType w:val="hybridMultilevel"/>
    <w:tmpl w:val="5E569F4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425C1265"/>
    <w:multiLevelType w:val="multilevel"/>
    <w:tmpl w:val="C5D65C0E"/>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nsid w:val="427D7993"/>
    <w:multiLevelType w:val="multilevel"/>
    <w:tmpl w:val="91E44A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nsid w:val="42AA47FD"/>
    <w:multiLevelType w:val="multilevel"/>
    <w:tmpl w:val="D7D458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nsid w:val="42BE3837"/>
    <w:multiLevelType w:val="hybridMultilevel"/>
    <w:tmpl w:val="BD38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A651BA"/>
    <w:multiLevelType w:val="hybridMultilevel"/>
    <w:tmpl w:val="0784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A850FC"/>
    <w:multiLevelType w:val="hybridMultilevel"/>
    <w:tmpl w:val="ABCAE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FF1F73"/>
    <w:multiLevelType w:val="multilevel"/>
    <w:tmpl w:val="616E0E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nsid w:val="5498054D"/>
    <w:multiLevelType w:val="multilevel"/>
    <w:tmpl w:val="134E1D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nsid w:val="5A0112B1"/>
    <w:multiLevelType w:val="multilevel"/>
    <w:tmpl w:val="72386074"/>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5C543FBC"/>
    <w:multiLevelType w:val="multilevel"/>
    <w:tmpl w:val="95D80B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nsid w:val="6AB2700C"/>
    <w:multiLevelType w:val="hybridMultilevel"/>
    <w:tmpl w:val="3FDC46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1E07AB4"/>
    <w:multiLevelType w:val="multilevel"/>
    <w:tmpl w:val="A6CA0E8E"/>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nsid w:val="79267B02"/>
    <w:multiLevelType w:val="hybridMultilevel"/>
    <w:tmpl w:val="6EC02426"/>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D68647D"/>
    <w:multiLevelType w:val="multilevel"/>
    <w:tmpl w:val="4DD68F9C"/>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6"/>
  </w:num>
  <w:num w:numId="2">
    <w:abstractNumId w:val="8"/>
  </w:num>
  <w:num w:numId="3">
    <w:abstractNumId w:val="28"/>
  </w:num>
  <w:num w:numId="4">
    <w:abstractNumId w:val="34"/>
  </w:num>
  <w:num w:numId="5">
    <w:abstractNumId w:val="0"/>
  </w:num>
  <w:num w:numId="6">
    <w:abstractNumId w:val="27"/>
  </w:num>
  <w:num w:numId="7">
    <w:abstractNumId w:val="35"/>
  </w:num>
  <w:num w:numId="8">
    <w:abstractNumId w:val="25"/>
  </w:num>
  <w:num w:numId="9">
    <w:abstractNumId w:val="32"/>
  </w:num>
  <w:num w:numId="10">
    <w:abstractNumId w:val="10"/>
  </w:num>
  <w:num w:numId="11">
    <w:abstractNumId w:val="5"/>
  </w:num>
  <w:num w:numId="12">
    <w:abstractNumId w:val="31"/>
  </w:num>
  <w:num w:numId="13">
    <w:abstractNumId w:val="23"/>
  </w:num>
  <w:num w:numId="14">
    <w:abstractNumId w:val="37"/>
  </w:num>
  <w:num w:numId="15">
    <w:abstractNumId w:val="30"/>
  </w:num>
  <w:num w:numId="16">
    <w:abstractNumId w:val="19"/>
  </w:num>
  <w:num w:numId="17">
    <w:abstractNumId w:val="14"/>
  </w:num>
  <w:num w:numId="18">
    <w:abstractNumId w:val="18"/>
  </w:num>
  <w:num w:numId="19">
    <w:abstractNumId w:val="21"/>
  </w:num>
  <w:num w:numId="20">
    <w:abstractNumId w:val="7"/>
  </w:num>
  <w:num w:numId="21">
    <w:abstractNumId w:val="1"/>
  </w:num>
  <w:num w:numId="22">
    <w:abstractNumId w:val="20"/>
  </w:num>
  <w:num w:numId="23">
    <w:abstractNumId w:val="6"/>
  </w:num>
  <w:num w:numId="24">
    <w:abstractNumId w:val="13"/>
  </w:num>
  <w:num w:numId="25">
    <w:abstractNumId w:val="4"/>
  </w:num>
  <w:num w:numId="26">
    <w:abstractNumId w:val="17"/>
  </w:num>
  <w:num w:numId="27">
    <w:abstractNumId w:val="11"/>
  </w:num>
  <w:num w:numId="28">
    <w:abstractNumId w:val="12"/>
  </w:num>
  <w:num w:numId="29">
    <w:abstractNumId w:val="26"/>
  </w:num>
  <w:num w:numId="30">
    <w:abstractNumId w:val="33"/>
  </w:num>
  <w:num w:numId="31">
    <w:abstractNumId w:val="9"/>
  </w:num>
  <w:num w:numId="32">
    <w:abstractNumId w:val="2"/>
  </w:num>
  <w:num w:numId="33">
    <w:abstractNumId w:val="15"/>
  </w:num>
  <w:num w:numId="34">
    <w:abstractNumId w:val="3"/>
  </w:num>
  <w:num w:numId="35">
    <w:abstractNumId w:val="22"/>
  </w:num>
  <w:num w:numId="36">
    <w:abstractNumId w:val="24"/>
  </w:num>
  <w:num w:numId="37">
    <w:abstractNumId w:val="16"/>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3D"/>
    <w:rsid w:val="00020B37"/>
    <w:rsid w:val="0003673A"/>
    <w:rsid w:val="00063CF6"/>
    <w:rsid w:val="000B4704"/>
    <w:rsid w:val="00184E4B"/>
    <w:rsid w:val="00192533"/>
    <w:rsid w:val="00200002"/>
    <w:rsid w:val="00201BD6"/>
    <w:rsid w:val="00202E5F"/>
    <w:rsid w:val="002B4CC6"/>
    <w:rsid w:val="002E2AE5"/>
    <w:rsid w:val="0036103D"/>
    <w:rsid w:val="00396D39"/>
    <w:rsid w:val="003C0064"/>
    <w:rsid w:val="003D276D"/>
    <w:rsid w:val="00436EE1"/>
    <w:rsid w:val="00454BC1"/>
    <w:rsid w:val="00471BCD"/>
    <w:rsid w:val="004D3136"/>
    <w:rsid w:val="004F1DD8"/>
    <w:rsid w:val="0053063C"/>
    <w:rsid w:val="00541C5D"/>
    <w:rsid w:val="0057201F"/>
    <w:rsid w:val="00582C44"/>
    <w:rsid w:val="00625308"/>
    <w:rsid w:val="00626D36"/>
    <w:rsid w:val="0065336E"/>
    <w:rsid w:val="00685928"/>
    <w:rsid w:val="00693949"/>
    <w:rsid w:val="006F7549"/>
    <w:rsid w:val="0070643B"/>
    <w:rsid w:val="00716C65"/>
    <w:rsid w:val="00760357"/>
    <w:rsid w:val="0076094F"/>
    <w:rsid w:val="00781FE1"/>
    <w:rsid w:val="007878A6"/>
    <w:rsid w:val="00803147"/>
    <w:rsid w:val="00824FCD"/>
    <w:rsid w:val="0089320C"/>
    <w:rsid w:val="008A7AAA"/>
    <w:rsid w:val="008C3965"/>
    <w:rsid w:val="009220DF"/>
    <w:rsid w:val="00925EBB"/>
    <w:rsid w:val="009B2B68"/>
    <w:rsid w:val="00A51F8B"/>
    <w:rsid w:val="00A61AE4"/>
    <w:rsid w:val="00A93A0D"/>
    <w:rsid w:val="00AB4531"/>
    <w:rsid w:val="00BD52A1"/>
    <w:rsid w:val="00C0022B"/>
    <w:rsid w:val="00C471D7"/>
    <w:rsid w:val="00C570BD"/>
    <w:rsid w:val="00C67C97"/>
    <w:rsid w:val="00C92F37"/>
    <w:rsid w:val="00CA1DA2"/>
    <w:rsid w:val="00CA3EDD"/>
    <w:rsid w:val="00CE0D6B"/>
    <w:rsid w:val="00D379CE"/>
    <w:rsid w:val="00D47A02"/>
    <w:rsid w:val="00DC4D1E"/>
    <w:rsid w:val="00E038DA"/>
    <w:rsid w:val="00E221E7"/>
    <w:rsid w:val="00E368B8"/>
    <w:rsid w:val="00E61C35"/>
    <w:rsid w:val="00E656C0"/>
    <w:rsid w:val="00E65E5E"/>
    <w:rsid w:val="00E72EAF"/>
    <w:rsid w:val="00EA4965"/>
    <w:rsid w:val="00EC2530"/>
    <w:rsid w:val="00ED4F73"/>
    <w:rsid w:val="00EF3094"/>
    <w:rsid w:val="00F162DE"/>
    <w:rsid w:val="00F51664"/>
    <w:rsid w:val="00F745FA"/>
    <w:rsid w:val="00FD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10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03D"/>
    <w:rPr>
      <w:u w:val="single"/>
    </w:rPr>
  </w:style>
  <w:style w:type="paragraph" w:customStyle="1" w:styleId="Body">
    <w:name w:val="Body"/>
    <w:rsid w:val="0036103D"/>
    <w:rPr>
      <w:rFonts w:ascii="Helvetica" w:hAnsi="Arial Unicode MS" w:cs="Arial Unicode MS"/>
      <w:color w:val="000000"/>
      <w:sz w:val="22"/>
      <w:szCs w:val="22"/>
      <w:lang w:val="de-DE"/>
    </w:rPr>
  </w:style>
  <w:style w:type="paragraph" w:customStyle="1" w:styleId="Default">
    <w:name w:val="Default"/>
    <w:rsid w:val="0036103D"/>
    <w:rPr>
      <w:rFonts w:ascii="Helvetica" w:hAnsi="Arial Unicode MS" w:cs="Arial Unicode MS"/>
      <w:color w:val="000000"/>
      <w:sz w:val="22"/>
      <w:szCs w:val="22"/>
    </w:rPr>
  </w:style>
  <w:style w:type="paragraph" w:styleId="BodyTextIndent">
    <w:name w:val="Body Text Indent"/>
    <w:basedOn w:val="Normal"/>
    <w:link w:val="BodyTextIndentChar"/>
    <w:uiPriority w:val="99"/>
    <w:unhideWhenUsed/>
    <w:rsid w:val="00C67C9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rPr>
  </w:style>
  <w:style w:type="character" w:customStyle="1" w:styleId="BodyTextIndentChar">
    <w:name w:val="Body Text Indent Char"/>
    <w:basedOn w:val="DefaultParagraphFont"/>
    <w:link w:val="BodyTextIndent"/>
    <w:uiPriority w:val="99"/>
    <w:rsid w:val="00C67C97"/>
    <w:rPr>
      <w:rFonts w:eastAsia="Times New Roman"/>
      <w:sz w:val="24"/>
      <w:szCs w:val="24"/>
      <w:bdr w:val="none" w:sz="0" w:space="0" w:color="auto"/>
    </w:rPr>
  </w:style>
  <w:style w:type="paragraph" w:styleId="Header">
    <w:name w:val="header"/>
    <w:basedOn w:val="Normal"/>
    <w:link w:val="HeaderChar"/>
    <w:uiPriority w:val="99"/>
    <w:unhideWhenUsed/>
    <w:rsid w:val="00CA1DA2"/>
    <w:pPr>
      <w:tabs>
        <w:tab w:val="center" w:pos="4680"/>
        <w:tab w:val="right" w:pos="9360"/>
      </w:tabs>
    </w:pPr>
  </w:style>
  <w:style w:type="character" w:customStyle="1" w:styleId="HeaderChar">
    <w:name w:val="Header Char"/>
    <w:basedOn w:val="DefaultParagraphFont"/>
    <w:link w:val="Header"/>
    <w:uiPriority w:val="99"/>
    <w:rsid w:val="00CA1DA2"/>
    <w:rPr>
      <w:sz w:val="24"/>
      <w:szCs w:val="24"/>
    </w:rPr>
  </w:style>
  <w:style w:type="paragraph" w:styleId="Footer">
    <w:name w:val="footer"/>
    <w:basedOn w:val="Normal"/>
    <w:link w:val="FooterChar"/>
    <w:uiPriority w:val="99"/>
    <w:unhideWhenUsed/>
    <w:rsid w:val="00CA1DA2"/>
    <w:pPr>
      <w:tabs>
        <w:tab w:val="center" w:pos="4680"/>
        <w:tab w:val="right" w:pos="9360"/>
      </w:tabs>
    </w:pPr>
  </w:style>
  <w:style w:type="character" w:customStyle="1" w:styleId="FooterChar">
    <w:name w:val="Footer Char"/>
    <w:basedOn w:val="DefaultParagraphFont"/>
    <w:link w:val="Footer"/>
    <w:uiPriority w:val="99"/>
    <w:rsid w:val="00CA1DA2"/>
    <w:rPr>
      <w:sz w:val="24"/>
      <w:szCs w:val="24"/>
    </w:rPr>
  </w:style>
  <w:style w:type="paragraph" w:styleId="ListParagraph">
    <w:name w:val="List Paragraph"/>
    <w:basedOn w:val="Normal"/>
    <w:uiPriority w:val="34"/>
    <w:qFormat/>
    <w:rsid w:val="008C3965"/>
    <w:pPr>
      <w:ind w:left="720"/>
      <w:contextualSpacing/>
    </w:pPr>
  </w:style>
  <w:style w:type="paragraph" w:styleId="BalloonText">
    <w:name w:val="Balloon Text"/>
    <w:basedOn w:val="Normal"/>
    <w:link w:val="BalloonTextChar"/>
    <w:uiPriority w:val="99"/>
    <w:semiHidden/>
    <w:unhideWhenUsed/>
    <w:rsid w:val="004D3136"/>
    <w:rPr>
      <w:rFonts w:ascii="Tahoma" w:hAnsi="Tahoma" w:cs="Tahoma"/>
      <w:sz w:val="16"/>
      <w:szCs w:val="16"/>
    </w:rPr>
  </w:style>
  <w:style w:type="character" w:customStyle="1" w:styleId="BalloonTextChar">
    <w:name w:val="Balloon Text Char"/>
    <w:basedOn w:val="DefaultParagraphFont"/>
    <w:link w:val="BalloonText"/>
    <w:uiPriority w:val="99"/>
    <w:semiHidden/>
    <w:rsid w:val="004D3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10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03D"/>
    <w:rPr>
      <w:u w:val="single"/>
    </w:rPr>
  </w:style>
  <w:style w:type="paragraph" w:customStyle="1" w:styleId="Body">
    <w:name w:val="Body"/>
    <w:rsid w:val="0036103D"/>
    <w:rPr>
      <w:rFonts w:ascii="Helvetica" w:hAnsi="Arial Unicode MS" w:cs="Arial Unicode MS"/>
      <w:color w:val="000000"/>
      <w:sz w:val="22"/>
      <w:szCs w:val="22"/>
      <w:lang w:val="de-DE"/>
    </w:rPr>
  </w:style>
  <w:style w:type="paragraph" w:customStyle="1" w:styleId="Default">
    <w:name w:val="Default"/>
    <w:rsid w:val="0036103D"/>
    <w:rPr>
      <w:rFonts w:ascii="Helvetica" w:hAnsi="Arial Unicode MS" w:cs="Arial Unicode MS"/>
      <w:color w:val="000000"/>
      <w:sz w:val="22"/>
      <w:szCs w:val="22"/>
    </w:rPr>
  </w:style>
  <w:style w:type="paragraph" w:styleId="BodyTextIndent">
    <w:name w:val="Body Text Indent"/>
    <w:basedOn w:val="Normal"/>
    <w:link w:val="BodyTextIndentChar"/>
    <w:uiPriority w:val="99"/>
    <w:unhideWhenUsed/>
    <w:rsid w:val="00C67C9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rPr>
  </w:style>
  <w:style w:type="character" w:customStyle="1" w:styleId="BodyTextIndentChar">
    <w:name w:val="Body Text Indent Char"/>
    <w:basedOn w:val="DefaultParagraphFont"/>
    <w:link w:val="BodyTextIndent"/>
    <w:uiPriority w:val="99"/>
    <w:rsid w:val="00C67C97"/>
    <w:rPr>
      <w:rFonts w:eastAsia="Times New Roman"/>
      <w:sz w:val="24"/>
      <w:szCs w:val="24"/>
      <w:bdr w:val="none" w:sz="0" w:space="0" w:color="auto"/>
    </w:rPr>
  </w:style>
  <w:style w:type="paragraph" w:styleId="Header">
    <w:name w:val="header"/>
    <w:basedOn w:val="Normal"/>
    <w:link w:val="HeaderChar"/>
    <w:uiPriority w:val="99"/>
    <w:unhideWhenUsed/>
    <w:rsid w:val="00CA1DA2"/>
    <w:pPr>
      <w:tabs>
        <w:tab w:val="center" w:pos="4680"/>
        <w:tab w:val="right" w:pos="9360"/>
      </w:tabs>
    </w:pPr>
  </w:style>
  <w:style w:type="character" w:customStyle="1" w:styleId="HeaderChar">
    <w:name w:val="Header Char"/>
    <w:basedOn w:val="DefaultParagraphFont"/>
    <w:link w:val="Header"/>
    <w:uiPriority w:val="99"/>
    <w:rsid w:val="00CA1DA2"/>
    <w:rPr>
      <w:sz w:val="24"/>
      <w:szCs w:val="24"/>
    </w:rPr>
  </w:style>
  <w:style w:type="paragraph" w:styleId="Footer">
    <w:name w:val="footer"/>
    <w:basedOn w:val="Normal"/>
    <w:link w:val="FooterChar"/>
    <w:uiPriority w:val="99"/>
    <w:unhideWhenUsed/>
    <w:rsid w:val="00CA1DA2"/>
    <w:pPr>
      <w:tabs>
        <w:tab w:val="center" w:pos="4680"/>
        <w:tab w:val="right" w:pos="9360"/>
      </w:tabs>
    </w:pPr>
  </w:style>
  <w:style w:type="character" w:customStyle="1" w:styleId="FooterChar">
    <w:name w:val="Footer Char"/>
    <w:basedOn w:val="DefaultParagraphFont"/>
    <w:link w:val="Footer"/>
    <w:uiPriority w:val="99"/>
    <w:rsid w:val="00CA1DA2"/>
    <w:rPr>
      <w:sz w:val="24"/>
      <w:szCs w:val="24"/>
    </w:rPr>
  </w:style>
  <w:style w:type="paragraph" w:styleId="ListParagraph">
    <w:name w:val="List Paragraph"/>
    <w:basedOn w:val="Normal"/>
    <w:uiPriority w:val="34"/>
    <w:qFormat/>
    <w:rsid w:val="008C3965"/>
    <w:pPr>
      <w:ind w:left="720"/>
      <w:contextualSpacing/>
    </w:pPr>
  </w:style>
  <w:style w:type="paragraph" w:styleId="BalloonText">
    <w:name w:val="Balloon Text"/>
    <w:basedOn w:val="Normal"/>
    <w:link w:val="BalloonTextChar"/>
    <w:uiPriority w:val="99"/>
    <w:semiHidden/>
    <w:unhideWhenUsed/>
    <w:rsid w:val="004D3136"/>
    <w:rPr>
      <w:rFonts w:ascii="Tahoma" w:hAnsi="Tahoma" w:cs="Tahoma"/>
      <w:sz w:val="16"/>
      <w:szCs w:val="16"/>
    </w:rPr>
  </w:style>
  <w:style w:type="character" w:customStyle="1" w:styleId="BalloonTextChar">
    <w:name w:val="Balloon Text Char"/>
    <w:basedOn w:val="DefaultParagraphFont"/>
    <w:link w:val="BalloonText"/>
    <w:uiPriority w:val="99"/>
    <w:semiHidden/>
    <w:rsid w:val="004D3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61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Ollerhead</dc:creator>
  <cp:lastModifiedBy>mollerhead</cp:lastModifiedBy>
  <cp:revision>9</cp:revision>
  <cp:lastPrinted>2019-09-16T16:43:00Z</cp:lastPrinted>
  <dcterms:created xsi:type="dcterms:W3CDTF">2018-09-12T17:38:00Z</dcterms:created>
  <dcterms:modified xsi:type="dcterms:W3CDTF">2019-09-16T16:43:00Z</dcterms:modified>
</cp:coreProperties>
</file>